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7450" w14:textId="77777777" w:rsidR="00020E6A" w:rsidRPr="00D00DF7" w:rsidRDefault="00020E6A" w:rsidP="00020E6A">
      <w:pPr>
        <w:ind w:right="-2"/>
        <w:jc w:val="center"/>
        <w:rPr>
          <w:rFonts w:eastAsia="Calibri" w:cs="Calibri"/>
          <w:b/>
          <w:color w:val="000000"/>
        </w:rPr>
      </w:pPr>
      <w:bookmarkStart w:id="0" w:name="_Hlk65801069"/>
    </w:p>
    <w:p w14:paraId="0D58FCC7" w14:textId="77777777" w:rsidR="00020E6A" w:rsidRPr="00D00DF7" w:rsidRDefault="00020E6A" w:rsidP="00020E6A">
      <w:pPr>
        <w:ind w:right="-2"/>
        <w:jc w:val="center"/>
        <w:rPr>
          <w:rFonts w:eastAsia="Calibri" w:cs="Calibri"/>
          <w:b/>
          <w:color w:val="000000"/>
        </w:rPr>
      </w:pPr>
    </w:p>
    <w:p w14:paraId="29E61E5C" w14:textId="77777777" w:rsidR="00020E6A" w:rsidRPr="00D00DF7" w:rsidRDefault="00020E6A" w:rsidP="00020E6A">
      <w:pPr>
        <w:ind w:right="-2"/>
        <w:jc w:val="center"/>
        <w:rPr>
          <w:rFonts w:eastAsia="Calibri" w:cs="Calibri"/>
          <w:b/>
          <w:color w:val="000000"/>
        </w:rPr>
      </w:pPr>
    </w:p>
    <w:p w14:paraId="7C276E82" w14:textId="77777777" w:rsidR="00020E6A" w:rsidRPr="00D00DF7" w:rsidRDefault="00020E6A" w:rsidP="00020E6A">
      <w:pPr>
        <w:ind w:right="-2"/>
        <w:jc w:val="center"/>
        <w:rPr>
          <w:rFonts w:eastAsia="Calibri" w:cs="Calibri"/>
          <w:b/>
          <w:color w:val="000000"/>
        </w:rPr>
      </w:pPr>
    </w:p>
    <w:p w14:paraId="0FC76F2F" w14:textId="77777777" w:rsidR="00020E6A" w:rsidRPr="00D00DF7" w:rsidRDefault="00020E6A" w:rsidP="00020E6A">
      <w:pPr>
        <w:ind w:right="-2"/>
        <w:jc w:val="center"/>
        <w:rPr>
          <w:rFonts w:eastAsia="Calibri" w:cs="Calibri"/>
          <w:b/>
          <w:color w:val="000000"/>
        </w:rPr>
      </w:pPr>
    </w:p>
    <w:p w14:paraId="71011E96" w14:textId="77777777" w:rsidR="00020E6A" w:rsidRPr="00D00DF7" w:rsidRDefault="00020E6A" w:rsidP="00020E6A">
      <w:pPr>
        <w:ind w:right="-2"/>
        <w:jc w:val="center"/>
        <w:rPr>
          <w:rFonts w:eastAsia="Calibri" w:cs="Calibri"/>
          <w:b/>
          <w:bCs/>
          <w:color w:val="000000"/>
          <w:sz w:val="32"/>
          <w:szCs w:val="32"/>
        </w:rPr>
      </w:pPr>
    </w:p>
    <w:p w14:paraId="52FF4964" w14:textId="77777777" w:rsidR="00020E6A" w:rsidRPr="00D00DF7" w:rsidRDefault="00020E6A" w:rsidP="00020E6A">
      <w:pPr>
        <w:ind w:right="-2"/>
        <w:jc w:val="center"/>
        <w:rPr>
          <w:rFonts w:eastAsia="Calibri" w:cs="Calibri"/>
          <w:b/>
          <w:bCs/>
          <w:color w:val="000000"/>
          <w:sz w:val="32"/>
          <w:szCs w:val="32"/>
        </w:rPr>
      </w:pPr>
    </w:p>
    <w:p w14:paraId="26AF668F" w14:textId="77777777" w:rsidR="00020E6A" w:rsidRPr="00D00DF7" w:rsidRDefault="00020E6A" w:rsidP="00020E6A">
      <w:pPr>
        <w:ind w:right="-2"/>
        <w:jc w:val="center"/>
        <w:rPr>
          <w:rFonts w:eastAsia="Calibri" w:cs="Calibri"/>
          <w:b/>
          <w:bCs/>
          <w:color w:val="000000"/>
          <w:sz w:val="32"/>
          <w:szCs w:val="32"/>
        </w:rPr>
      </w:pPr>
    </w:p>
    <w:p w14:paraId="31FE3EA3" w14:textId="77777777" w:rsidR="00020E6A" w:rsidRPr="00D00DF7" w:rsidRDefault="00020E6A" w:rsidP="00020E6A">
      <w:pPr>
        <w:ind w:right="-2"/>
        <w:jc w:val="center"/>
        <w:rPr>
          <w:rFonts w:eastAsia="Calibri" w:cs="Calibri"/>
          <w:b/>
          <w:bCs/>
          <w:color w:val="000000"/>
          <w:sz w:val="32"/>
          <w:szCs w:val="32"/>
        </w:rPr>
      </w:pPr>
    </w:p>
    <w:p w14:paraId="01B5C005" w14:textId="1DDFCA9B" w:rsidR="00020E6A" w:rsidRPr="00D00DF7" w:rsidRDefault="00020E6A" w:rsidP="00020E6A">
      <w:pPr>
        <w:spacing w:after="200" w:line="264" w:lineRule="auto"/>
        <w:jc w:val="center"/>
        <w:rPr>
          <w:rFonts w:eastAsia="Times New Roman" w:cs="Calibri"/>
          <w:b/>
          <w:bCs/>
          <w:color w:val="4F81BD"/>
          <w:kern w:val="1"/>
          <w:sz w:val="32"/>
          <w:szCs w:val="32"/>
          <w:lang w:eastAsia="ar-SA"/>
        </w:rPr>
      </w:pPr>
      <w:r w:rsidRPr="00D00DF7">
        <w:rPr>
          <w:rFonts w:eastAsia="Times New Roman" w:cs="Calibri"/>
          <w:b/>
          <w:bCs/>
          <w:sz w:val="32"/>
          <w:szCs w:val="32"/>
        </w:rPr>
        <w:t xml:space="preserve">Evaluarea intervențiilor </w:t>
      </w:r>
      <w:r w:rsidR="00C06AEF">
        <w:rPr>
          <w:rFonts w:eastAsia="Times New Roman" w:cs="Calibri"/>
          <w:b/>
          <w:bCs/>
          <w:sz w:val="32"/>
          <w:szCs w:val="32"/>
        </w:rPr>
        <w:t>POCU</w:t>
      </w:r>
      <w:r w:rsidRPr="00D00DF7">
        <w:rPr>
          <w:rFonts w:eastAsia="Times New Roman" w:cs="Calibri"/>
          <w:b/>
          <w:bCs/>
          <w:sz w:val="32"/>
          <w:szCs w:val="32"/>
        </w:rPr>
        <w:t xml:space="preserve"> în domeniul incluziunii sociale</w:t>
      </w:r>
    </w:p>
    <w:p w14:paraId="5A009FDF" w14:textId="33AF11CE" w:rsidR="00C166EE" w:rsidRDefault="001760CF" w:rsidP="00020E6A">
      <w:pPr>
        <w:pBdr>
          <w:top w:val="single" w:sz="4" w:space="11" w:color="4F81BD"/>
          <w:bottom w:val="single" w:sz="4" w:space="10" w:color="4F81BD"/>
        </w:pBdr>
        <w:spacing w:after="200" w:line="264" w:lineRule="auto"/>
        <w:ind w:left="864" w:right="864"/>
        <w:jc w:val="center"/>
        <w:rPr>
          <w:rFonts w:eastAsia="Calibri" w:cs="Calibri"/>
          <w:b/>
          <w:bCs/>
          <w:color w:val="3CA1BC"/>
          <w:sz w:val="32"/>
          <w:szCs w:val="32"/>
          <w:lang w:eastAsia="ar-SA"/>
        </w:rPr>
      </w:pPr>
      <w:r>
        <w:rPr>
          <w:rFonts w:eastAsia="Calibri" w:cs="Calibri"/>
          <w:b/>
          <w:bCs/>
          <w:color w:val="3CA1BC"/>
          <w:sz w:val="32"/>
          <w:szCs w:val="32"/>
          <w:lang w:eastAsia="ar-SA"/>
        </w:rPr>
        <w:t xml:space="preserve">Anexa (TE5).4. </w:t>
      </w:r>
      <w:r w:rsidR="0029676F">
        <w:rPr>
          <w:rFonts w:eastAsia="Calibri" w:cs="Calibri"/>
          <w:b/>
          <w:bCs/>
          <w:color w:val="3CA1BC"/>
          <w:sz w:val="32"/>
          <w:szCs w:val="32"/>
          <w:lang w:eastAsia="ar-SA"/>
        </w:rPr>
        <w:t xml:space="preserve">Raport sondaj </w:t>
      </w:r>
      <w:r w:rsidR="0026583E">
        <w:rPr>
          <w:rFonts w:eastAsia="Calibri" w:cs="Calibri"/>
          <w:b/>
          <w:bCs/>
          <w:color w:val="3CA1BC"/>
          <w:sz w:val="32"/>
          <w:szCs w:val="32"/>
          <w:lang w:eastAsia="ar-SA"/>
        </w:rPr>
        <w:t>grup țintă</w:t>
      </w:r>
    </w:p>
    <w:p w14:paraId="34943A43" w14:textId="52B55E43" w:rsidR="00020E6A" w:rsidRPr="008A1CFF" w:rsidRDefault="008A1CFF" w:rsidP="00020E6A">
      <w:pPr>
        <w:pBdr>
          <w:top w:val="single" w:sz="4" w:space="11" w:color="4F81BD"/>
          <w:bottom w:val="single" w:sz="4" w:space="10" w:color="4F81BD"/>
        </w:pBdr>
        <w:spacing w:after="200" w:line="264" w:lineRule="auto"/>
        <w:ind w:left="864" w:right="864"/>
        <w:jc w:val="center"/>
        <w:rPr>
          <w:rFonts w:eastAsia="Calibri" w:cs="Calibri"/>
          <w:b/>
          <w:bCs/>
          <w:color w:val="3CA1BC"/>
          <w:sz w:val="30"/>
          <w:szCs w:val="30"/>
          <w:lang w:eastAsia="ar-SA"/>
        </w:rPr>
      </w:pPr>
      <w:r w:rsidRPr="008A1CFF">
        <w:rPr>
          <w:rFonts w:eastAsia="Calibri" w:cs="Calibri"/>
          <w:b/>
          <w:bCs/>
          <w:color w:val="3CA1BC"/>
          <w:sz w:val="30"/>
          <w:szCs w:val="30"/>
          <w:lang w:eastAsia="ar-SA"/>
        </w:rPr>
        <w:t>Proiect ”</w:t>
      </w:r>
      <w:r w:rsidR="00C166EE" w:rsidRPr="008A1CFF">
        <w:rPr>
          <w:rFonts w:eastAsia="Calibri" w:cs="Calibri"/>
          <w:b/>
          <w:bCs/>
          <w:color w:val="3CA1BC"/>
          <w:sz w:val="30"/>
          <w:szCs w:val="30"/>
          <w:lang w:eastAsia="ar-SA"/>
        </w:rPr>
        <w:t>Crearea si implementarea serviciilor comunitare integrate pentru combaterea saraciei si a excluziunii sociale</w:t>
      </w:r>
      <w:r w:rsidRPr="008A1CFF">
        <w:rPr>
          <w:rFonts w:eastAsia="Calibri" w:cs="Calibri"/>
          <w:b/>
          <w:bCs/>
          <w:color w:val="3CA1BC"/>
          <w:sz w:val="30"/>
          <w:szCs w:val="30"/>
          <w:lang w:eastAsia="ar-SA"/>
        </w:rPr>
        <w:t>”</w:t>
      </w:r>
    </w:p>
    <w:p w14:paraId="1A196630" w14:textId="4DD30604" w:rsidR="00C166EE" w:rsidRPr="008A1CFF" w:rsidRDefault="00C166EE" w:rsidP="00020E6A">
      <w:pPr>
        <w:pBdr>
          <w:top w:val="single" w:sz="4" w:space="11" w:color="4F81BD"/>
          <w:bottom w:val="single" w:sz="4" w:space="10" w:color="4F81BD"/>
        </w:pBdr>
        <w:spacing w:after="200" w:line="264" w:lineRule="auto"/>
        <w:ind w:left="864" w:right="864"/>
        <w:jc w:val="center"/>
        <w:rPr>
          <w:rFonts w:eastAsia="Calibri" w:cs="Calibri"/>
          <w:b/>
          <w:bCs/>
          <w:color w:val="3CA1BC"/>
          <w:sz w:val="30"/>
          <w:szCs w:val="30"/>
          <w:lang w:eastAsia="ar-SA"/>
        </w:rPr>
      </w:pPr>
      <w:r w:rsidRPr="008A1CFF">
        <w:rPr>
          <w:rFonts w:eastAsia="Calibri" w:cs="Calibri"/>
          <w:b/>
          <w:bCs/>
          <w:color w:val="3CA1BC"/>
          <w:sz w:val="30"/>
          <w:szCs w:val="30"/>
          <w:lang w:eastAsia="ar-SA"/>
        </w:rPr>
        <w:t>Cod SMIS 122607</w:t>
      </w:r>
    </w:p>
    <w:p w14:paraId="26216F39" w14:textId="77777777" w:rsidR="00020E6A" w:rsidRPr="00A17B14" w:rsidRDefault="00020E6A" w:rsidP="00020E6A">
      <w:pPr>
        <w:rPr>
          <w:rFonts w:eastAsia="MS Gothic" w:cs="Calibri"/>
          <w:i/>
          <w:spacing w:val="-10"/>
          <w:kern w:val="28"/>
        </w:rPr>
      </w:pPr>
    </w:p>
    <w:p w14:paraId="6BB495AD" w14:textId="77777777" w:rsidR="00020E6A" w:rsidRPr="00A17B14" w:rsidRDefault="00020E6A" w:rsidP="00020E6A">
      <w:pPr>
        <w:rPr>
          <w:rFonts w:eastAsia="MS Gothic" w:cs="Calibri"/>
          <w:i/>
          <w:spacing w:val="-10"/>
          <w:kern w:val="28"/>
        </w:rPr>
      </w:pPr>
    </w:p>
    <w:bookmarkEnd w:id="0"/>
    <w:p w14:paraId="09DF01FD" w14:textId="77777777" w:rsidR="00020E6A" w:rsidRPr="00A17B14" w:rsidRDefault="00020E6A" w:rsidP="00020E6A">
      <w:pPr>
        <w:rPr>
          <w:rFonts w:eastAsia="MS Gothic" w:cs="Calibri"/>
          <w:i/>
          <w:spacing w:val="-10"/>
          <w:kern w:val="28"/>
        </w:rPr>
      </w:pPr>
    </w:p>
    <w:p w14:paraId="4B5C0F5E" w14:textId="77777777" w:rsidR="00020E6A" w:rsidRPr="00A17B14" w:rsidRDefault="00020E6A" w:rsidP="00020E6A">
      <w:pPr>
        <w:rPr>
          <w:rFonts w:eastAsia="MS Gothic" w:cs="Calibri"/>
          <w:i/>
          <w:spacing w:val="-10"/>
          <w:kern w:val="28"/>
        </w:rPr>
      </w:pPr>
    </w:p>
    <w:p w14:paraId="25C6556D" w14:textId="77777777" w:rsidR="00020E6A" w:rsidRPr="00A17B14" w:rsidRDefault="00020E6A" w:rsidP="00020E6A">
      <w:pPr>
        <w:rPr>
          <w:rFonts w:eastAsia="MS Gothic" w:cs="Calibri"/>
          <w:i/>
          <w:spacing w:val="-10"/>
          <w:kern w:val="28"/>
        </w:rPr>
      </w:pPr>
    </w:p>
    <w:p w14:paraId="44C80CFD" w14:textId="77777777" w:rsidR="00020E6A" w:rsidRPr="00A17B14" w:rsidRDefault="00020E6A" w:rsidP="00020E6A">
      <w:pPr>
        <w:rPr>
          <w:rFonts w:eastAsia="MS Gothic" w:cs="Calibri"/>
          <w:i/>
          <w:spacing w:val="-10"/>
          <w:kern w:val="28"/>
        </w:rPr>
      </w:pPr>
    </w:p>
    <w:p w14:paraId="49A7304F" w14:textId="77777777" w:rsidR="00020E6A" w:rsidRPr="00A17B14" w:rsidRDefault="00020E6A" w:rsidP="00020E6A">
      <w:pPr>
        <w:rPr>
          <w:rFonts w:eastAsia="MS Gothic" w:cs="Calibri"/>
          <w:i/>
          <w:spacing w:val="-10"/>
          <w:kern w:val="28"/>
        </w:rPr>
      </w:pPr>
    </w:p>
    <w:p w14:paraId="2DF51DD8" w14:textId="77777777" w:rsidR="00020E6A" w:rsidRPr="00A17B14" w:rsidRDefault="00020E6A" w:rsidP="00020E6A">
      <w:pPr>
        <w:rPr>
          <w:rFonts w:eastAsia="MS Gothic" w:cs="Calibri"/>
          <w:i/>
          <w:spacing w:val="-10"/>
          <w:kern w:val="28"/>
        </w:rPr>
      </w:pPr>
    </w:p>
    <w:p w14:paraId="2F86A476" w14:textId="77777777" w:rsidR="00020E6A" w:rsidRPr="00A17B14" w:rsidRDefault="00020E6A" w:rsidP="00020E6A">
      <w:pPr>
        <w:spacing w:line="276" w:lineRule="auto"/>
        <w:jc w:val="center"/>
        <w:rPr>
          <w:rFonts w:cs="Calibri"/>
          <w:b/>
          <w:bCs/>
          <w:sz w:val="28"/>
          <w:szCs w:val="28"/>
        </w:rPr>
      </w:pPr>
    </w:p>
    <w:p w14:paraId="07922D19" w14:textId="1C861BD8" w:rsidR="009953D2" w:rsidRPr="00A17B14" w:rsidRDefault="009953D2" w:rsidP="000D0201">
      <w:pPr>
        <w:spacing w:line="276" w:lineRule="auto"/>
        <w:jc w:val="center"/>
        <w:rPr>
          <w:rFonts w:cs="Calibri"/>
          <w:sz w:val="24"/>
          <w:szCs w:val="24"/>
          <w:highlight w:val="yellow"/>
        </w:rPr>
      </w:pPr>
    </w:p>
    <w:p w14:paraId="5FE6E9B6" w14:textId="77777777" w:rsidR="00AD3DB1" w:rsidRPr="00A17B14" w:rsidRDefault="00AD3DB1" w:rsidP="000D0201">
      <w:pPr>
        <w:spacing w:line="276" w:lineRule="auto"/>
        <w:jc w:val="center"/>
        <w:rPr>
          <w:rFonts w:cs="Calibri"/>
          <w:sz w:val="24"/>
          <w:szCs w:val="24"/>
          <w:highlight w:val="yellow"/>
        </w:rPr>
      </w:pPr>
    </w:p>
    <w:p w14:paraId="53012E9D" w14:textId="4D0C161B" w:rsidR="000D0201" w:rsidRPr="00A17B14" w:rsidRDefault="000D0201" w:rsidP="000D0201">
      <w:pPr>
        <w:spacing w:line="276" w:lineRule="auto"/>
        <w:jc w:val="center"/>
        <w:rPr>
          <w:rFonts w:cs="Calibri"/>
          <w:sz w:val="24"/>
          <w:szCs w:val="24"/>
          <w:highlight w:val="yellow"/>
        </w:rPr>
      </w:pPr>
    </w:p>
    <w:p w14:paraId="63B8E00D" w14:textId="46782F2F" w:rsidR="00AD3DB1" w:rsidRPr="00A17B14" w:rsidRDefault="00AD3DB1">
      <w:pPr>
        <w:spacing w:after="0"/>
        <w:jc w:val="left"/>
        <w:rPr>
          <w:rFonts w:cs="Calibri"/>
          <w:sz w:val="24"/>
          <w:szCs w:val="24"/>
          <w:highlight w:val="yellow"/>
        </w:rPr>
      </w:pPr>
      <w:r w:rsidRPr="00A17B14">
        <w:rPr>
          <w:rFonts w:cs="Calibri"/>
          <w:sz w:val="24"/>
          <w:szCs w:val="24"/>
          <w:highlight w:val="yellow"/>
        </w:rPr>
        <w:br w:type="page"/>
      </w:r>
    </w:p>
    <w:p w14:paraId="65EEF7F4" w14:textId="20705700" w:rsidR="00DF6C13" w:rsidRPr="00486D50" w:rsidRDefault="00784D33" w:rsidP="00124586">
      <w:pPr>
        <w:rPr>
          <w:rFonts w:asciiTheme="minorHAnsi" w:hAnsiTheme="minorHAnsi" w:cstheme="minorHAnsi"/>
        </w:rPr>
      </w:pPr>
      <w:r w:rsidRPr="00486D50">
        <w:rPr>
          <w:rFonts w:asciiTheme="minorHAnsi" w:hAnsiTheme="minorHAnsi" w:cstheme="minorHAnsi"/>
          <w:b/>
          <w:bCs/>
        </w:rPr>
        <w:lastRenderedPageBreak/>
        <w:t>CUPRINS</w:t>
      </w:r>
    </w:p>
    <w:p w14:paraId="75C9D7C1" w14:textId="0DE82C87" w:rsidR="00DB37FD" w:rsidRPr="00C06AEF" w:rsidRDefault="001530DB" w:rsidP="00C06AEF">
      <w:pPr>
        <w:pStyle w:val="TOC1"/>
        <w:spacing w:after="0" w:line="276" w:lineRule="auto"/>
        <w:rPr>
          <w:rFonts w:asciiTheme="minorHAnsi" w:eastAsiaTheme="minorEastAsia" w:hAnsiTheme="minorHAnsi" w:cstheme="minorHAnsi"/>
          <w:b w:val="0"/>
          <w:bCs w:val="0"/>
          <w:caps/>
          <w:smallCaps w:val="0"/>
          <w:color w:val="auto"/>
          <w:sz w:val="20"/>
          <w:szCs w:val="20"/>
          <w:lang w:val="en-GB" w:eastAsia="en-GB"/>
        </w:rPr>
      </w:pPr>
      <w:r w:rsidRPr="00C06AEF">
        <w:rPr>
          <w:rFonts w:asciiTheme="minorHAnsi" w:hAnsiTheme="minorHAnsi" w:cstheme="minorHAnsi"/>
          <w:b w:val="0"/>
          <w:bCs w:val="0"/>
          <w:caps/>
          <w:smallCaps w:val="0"/>
          <w:noProof w:val="0"/>
          <w:color w:val="auto"/>
          <w:sz w:val="20"/>
          <w:szCs w:val="20"/>
        </w:rPr>
        <w:fldChar w:fldCharType="begin"/>
      </w:r>
      <w:r w:rsidRPr="00C06AEF">
        <w:rPr>
          <w:rFonts w:asciiTheme="minorHAnsi" w:hAnsiTheme="minorHAnsi" w:cstheme="minorHAnsi"/>
          <w:b w:val="0"/>
          <w:bCs w:val="0"/>
          <w:caps/>
          <w:smallCaps w:val="0"/>
          <w:noProof w:val="0"/>
          <w:color w:val="auto"/>
          <w:sz w:val="20"/>
          <w:szCs w:val="20"/>
        </w:rPr>
        <w:instrText xml:space="preserve"> TOC \o "1-3" \h \z \u </w:instrText>
      </w:r>
      <w:r w:rsidRPr="00C06AEF">
        <w:rPr>
          <w:rFonts w:asciiTheme="minorHAnsi" w:hAnsiTheme="minorHAnsi" w:cstheme="minorHAnsi"/>
          <w:b w:val="0"/>
          <w:bCs w:val="0"/>
          <w:caps/>
          <w:smallCaps w:val="0"/>
          <w:noProof w:val="0"/>
          <w:color w:val="auto"/>
          <w:sz w:val="20"/>
          <w:szCs w:val="20"/>
        </w:rPr>
        <w:fldChar w:fldCharType="separate"/>
      </w:r>
      <w:hyperlink w:anchor="_Toc86164162" w:history="1">
        <w:r w:rsidR="00DB37FD" w:rsidRPr="00C06AEF">
          <w:rPr>
            <w:rStyle w:val="Hyperlink"/>
            <w:rFonts w:asciiTheme="minorHAnsi" w:eastAsia="Times New Roman" w:hAnsiTheme="minorHAnsi" w:cstheme="minorHAnsi"/>
            <w:caps/>
            <w:smallCaps w:val="0"/>
            <w:kern w:val="1"/>
            <w:sz w:val="20"/>
            <w:szCs w:val="20"/>
            <w:lang w:eastAsia="ar-SA"/>
          </w:rPr>
          <w:t>1.</w:t>
        </w:r>
        <w:r w:rsidR="00DB37FD" w:rsidRPr="00C06AEF">
          <w:rPr>
            <w:rFonts w:asciiTheme="minorHAnsi" w:eastAsiaTheme="minorEastAsia" w:hAnsiTheme="minorHAnsi" w:cstheme="minorHAnsi"/>
            <w:b w:val="0"/>
            <w:bCs w:val="0"/>
            <w:caps/>
            <w:smallCaps w:val="0"/>
            <w:color w:val="auto"/>
            <w:sz w:val="20"/>
            <w:szCs w:val="20"/>
            <w:lang w:val="en-GB" w:eastAsia="en-GB"/>
          </w:rPr>
          <w:tab/>
        </w:r>
        <w:r w:rsidR="00DB37FD" w:rsidRPr="00C06AEF">
          <w:rPr>
            <w:rStyle w:val="Hyperlink"/>
            <w:rFonts w:asciiTheme="minorHAnsi" w:eastAsia="Times New Roman" w:hAnsiTheme="minorHAnsi" w:cstheme="minorHAnsi"/>
            <w:caps/>
            <w:smallCaps w:val="0"/>
            <w:kern w:val="1"/>
            <w:sz w:val="20"/>
            <w:szCs w:val="20"/>
            <w:lang w:eastAsia="ar-SA"/>
          </w:rPr>
          <w:t>Introducere</w:t>
        </w:r>
        <w:r w:rsidR="00DB37FD" w:rsidRPr="00C06AEF">
          <w:rPr>
            <w:rFonts w:asciiTheme="minorHAnsi" w:hAnsiTheme="minorHAnsi" w:cstheme="minorHAnsi"/>
            <w:caps/>
            <w:smallCaps w:val="0"/>
            <w:webHidden/>
            <w:sz w:val="20"/>
            <w:szCs w:val="20"/>
          </w:rPr>
          <w:tab/>
        </w:r>
        <w:r w:rsidR="00DB37FD" w:rsidRPr="00C06AEF">
          <w:rPr>
            <w:rFonts w:asciiTheme="minorHAnsi" w:hAnsiTheme="minorHAnsi" w:cstheme="minorHAnsi"/>
            <w:caps/>
            <w:smallCaps w:val="0"/>
            <w:webHidden/>
            <w:sz w:val="20"/>
            <w:szCs w:val="20"/>
          </w:rPr>
          <w:fldChar w:fldCharType="begin"/>
        </w:r>
        <w:r w:rsidR="00DB37FD" w:rsidRPr="00C06AEF">
          <w:rPr>
            <w:rFonts w:asciiTheme="minorHAnsi" w:hAnsiTheme="minorHAnsi" w:cstheme="minorHAnsi"/>
            <w:caps/>
            <w:smallCaps w:val="0"/>
            <w:webHidden/>
            <w:sz w:val="20"/>
            <w:szCs w:val="20"/>
          </w:rPr>
          <w:instrText xml:space="preserve"> PAGEREF _Toc86164162 \h </w:instrText>
        </w:r>
        <w:r w:rsidR="00DB37FD" w:rsidRPr="00C06AEF">
          <w:rPr>
            <w:rFonts w:asciiTheme="minorHAnsi" w:hAnsiTheme="minorHAnsi" w:cstheme="minorHAnsi"/>
            <w:caps/>
            <w:smallCaps w:val="0"/>
            <w:webHidden/>
            <w:sz w:val="20"/>
            <w:szCs w:val="20"/>
          </w:rPr>
        </w:r>
        <w:r w:rsidR="00DB37FD" w:rsidRPr="00C06AEF">
          <w:rPr>
            <w:rFonts w:asciiTheme="minorHAnsi" w:hAnsiTheme="minorHAnsi" w:cstheme="minorHAnsi"/>
            <w:caps/>
            <w:smallCaps w:val="0"/>
            <w:webHidden/>
            <w:sz w:val="20"/>
            <w:szCs w:val="20"/>
          </w:rPr>
          <w:fldChar w:fldCharType="separate"/>
        </w:r>
        <w:r w:rsidR="00676316">
          <w:rPr>
            <w:rFonts w:asciiTheme="minorHAnsi" w:hAnsiTheme="minorHAnsi" w:cstheme="minorHAnsi"/>
            <w:caps/>
            <w:smallCaps w:val="0"/>
            <w:webHidden/>
            <w:sz w:val="20"/>
            <w:szCs w:val="20"/>
          </w:rPr>
          <w:t>3</w:t>
        </w:r>
        <w:r w:rsidR="00DB37FD" w:rsidRPr="00C06AEF">
          <w:rPr>
            <w:rFonts w:asciiTheme="minorHAnsi" w:hAnsiTheme="minorHAnsi" w:cstheme="minorHAnsi"/>
            <w:caps/>
            <w:smallCaps w:val="0"/>
            <w:webHidden/>
            <w:sz w:val="20"/>
            <w:szCs w:val="20"/>
          </w:rPr>
          <w:fldChar w:fldCharType="end"/>
        </w:r>
      </w:hyperlink>
    </w:p>
    <w:p w14:paraId="5B670631" w14:textId="1632D5D2" w:rsidR="00DB37FD" w:rsidRPr="00C06AEF" w:rsidRDefault="008E1455" w:rsidP="00C06AEF">
      <w:pPr>
        <w:pStyle w:val="TOC2"/>
        <w:spacing w:after="0" w:line="276" w:lineRule="auto"/>
        <w:rPr>
          <w:rFonts w:asciiTheme="minorHAnsi" w:eastAsiaTheme="minorEastAsia" w:hAnsiTheme="minorHAnsi" w:cstheme="minorHAnsi"/>
          <w:i w:val="0"/>
          <w:caps/>
          <w:smallCaps w:val="0"/>
          <w:noProof/>
          <w:sz w:val="20"/>
          <w:szCs w:val="20"/>
          <w:lang w:val="en-GB" w:eastAsia="en-GB"/>
        </w:rPr>
      </w:pPr>
      <w:hyperlink w:anchor="_Toc86164163" w:history="1">
        <w:r w:rsidR="00DB37FD" w:rsidRPr="00C06AEF">
          <w:rPr>
            <w:rStyle w:val="Hyperlink"/>
            <w:rFonts w:asciiTheme="minorHAnsi" w:hAnsiTheme="minorHAnsi" w:cstheme="minorHAnsi"/>
            <w:i w:val="0"/>
            <w:caps/>
            <w:smallCaps w:val="0"/>
            <w:noProof/>
            <w:sz w:val="20"/>
            <w:szCs w:val="20"/>
          </w:rPr>
          <w:t>1.1.</w:t>
        </w:r>
        <w:r w:rsidR="00DB37FD" w:rsidRPr="00C06AEF">
          <w:rPr>
            <w:rFonts w:asciiTheme="minorHAnsi" w:eastAsiaTheme="minorEastAsia" w:hAnsiTheme="minorHAnsi" w:cstheme="minorHAnsi"/>
            <w:i w:val="0"/>
            <w:caps/>
            <w:smallCaps w:val="0"/>
            <w:noProof/>
            <w:sz w:val="20"/>
            <w:szCs w:val="20"/>
            <w:lang w:val="en-GB" w:eastAsia="en-GB"/>
          </w:rPr>
          <w:tab/>
        </w:r>
        <w:r w:rsidR="00DB37FD" w:rsidRPr="00C06AEF">
          <w:rPr>
            <w:rStyle w:val="Hyperlink"/>
            <w:rFonts w:asciiTheme="minorHAnsi" w:hAnsiTheme="minorHAnsi" w:cstheme="minorHAnsi"/>
            <w:i w:val="0"/>
            <w:caps/>
            <w:smallCaps w:val="0"/>
            <w:noProof/>
            <w:sz w:val="20"/>
            <w:szCs w:val="20"/>
          </w:rPr>
          <w:t>Context</w:t>
        </w:r>
        <w:r w:rsidR="00DB37FD" w:rsidRPr="00C06AEF">
          <w:rPr>
            <w:rFonts w:asciiTheme="minorHAnsi" w:hAnsiTheme="minorHAnsi" w:cstheme="minorHAnsi"/>
            <w:i w:val="0"/>
            <w:caps/>
            <w:smallCaps w:val="0"/>
            <w:noProof/>
            <w:webHidden/>
            <w:sz w:val="20"/>
            <w:szCs w:val="20"/>
          </w:rPr>
          <w:tab/>
        </w:r>
        <w:r w:rsidR="00DB37FD" w:rsidRPr="00C06AEF">
          <w:rPr>
            <w:rFonts w:asciiTheme="minorHAnsi" w:hAnsiTheme="minorHAnsi" w:cstheme="minorHAnsi"/>
            <w:i w:val="0"/>
            <w:caps/>
            <w:smallCaps w:val="0"/>
            <w:noProof/>
            <w:webHidden/>
            <w:sz w:val="20"/>
            <w:szCs w:val="20"/>
          </w:rPr>
          <w:fldChar w:fldCharType="begin"/>
        </w:r>
        <w:r w:rsidR="00DB37FD" w:rsidRPr="00C06AEF">
          <w:rPr>
            <w:rFonts w:asciiTheme="minorHAnsi" w:hAnsiTheme="minorHAnsi" w:cstheme="minorHAnsi"/>
            <w:i w:val="0"/>
            <w:caps/>
            <w:smallCaps w:val="0"/>
            <w:noProof/>
            <w:webHidden/>
            <w:sz w:val="20"/>
            <w:szCs w:val="20"/>
          </w:rPr>
          <w:instrText xml:space="preserve"> PAGEREF _Toc86164163 \h </w:instrText>
        </w:r>
        <w:r w:rsidR="00DB37FD" w:rsidRPr="00C06AEF">
          <w:rPr>
            <w:rFonts w:asciiTheme="minorHAnsi" w:hAnsiTheme="minorHAnsi" w:cstheme="minorHAnsi"/>
            <w:i w:val="0"/>
            <w:caps/>
            <w:smallCaps w:val="0"/>
            <w:noProof/>
            <w:webHidden/>
            <w:sz w:val="20"/>
            <w:szCs w:val="20"/>
          </w:rPr>
        </w:r>
        <w:r w:rsidR="00DB37FD" w:rsidRPr="00C06AEF">
          <w:rPr>
            <w:rFonts w:asciiTheme="minorHAnsi" w:hAnsiTheme="minorHAnsi" w:cstheme="minorHAnsi"/>
            <w:i w:val="0"/>
            <w:caps/>
            <w:smallCaps w:val="0"/>
            <w:noProof/>
            <w:webHidden/>
            <w:sz w:val="20"/>
            <w:szCs w:val="20"/>
          </w:rPr>
          <w:fldChar w:fldCharType="separate"/>
        </w:r>
        <w:r w:rsidR="00676316">
          <w:rPr>
            <w:rFonts w:asciiTheme="minorHAnsi" w:hAnsiTheme="minorHAnsi" w:cstheme="minorHAnsi"/>
            <w:i w:val="0"/>
            <w:caps/>
            <w:smallCaps w:val="0"/>
            <w:noProof/>
            <w:webHidden/>
            <w:sz w:val="20"/>
            <w:szCs w:val="20"/>
          </w:rPr>
          <w:t>3</w:t>
        </w:r>
        <w:r w:rsidR="00DB37FD" w:rsidRPr="00C06AEF">
          <w:rPr>
            <w:rFonts w:asciiTheme="minorHAnsi" w:hAnsiTheme="minorHAnsi" w:cstheme="minorHAnsi"/>
            <w:i w:val="0"/>
            <w:caps/>
            <w:smallCaps w:val="0"/>
            <w:noProof/>
            <w:webHidden/>
            <w:sz w:val="20"/>
            <w:szCs w:val="20"/>
          </w:rPr>
          <w:fldChar w:fldCharType="end"/>
        </w:r>
      </w:hyperlink>
    </w:p>
    <w:p w14:paraId="1A65620A" w14:textId="02EEB16A" w:rsidR="00DB37FD" w:rsidRPr="00C06AEF" w:rsidRDefault="008E1455" w:rsidP="00C06AEF">
      <w:pPr>
        <w:pStyle w:val="TOC2"/>
        <w:spacing w:after="0" w:line="276" w:lineRule="auto"/>
        <w:rPr>
          <w:rFonts w:asciiTheme="minorHAnsi" w:eastAsiaTheme="minorEastAsia" w:hAnsiTheme="minorHAnsi" w:cstheme="minorHAnsi"/>
          <w:i w:val="0"/>
          <w:caps/>
          <w:smallCaps w:val="0"/>
          <w:noProof/>
          <w:sz w:val="20"/>
          <w:szCs w:val="20"/>
          <w:lang w:val="en-GB" w:eastAsia="en-GB"/>
        </w:rPr>
      </w:pPr>
      <w:hyperlink w:anchor="_Toc86164164" w:history="1">
        <w:r w:rsidR="00DB37FD" w:rsidRPr="00C06AEF">
          <w:rPr>
            <w:rStyle w:val="Hyperlink"/>
            <w:rFonts w:asciiTheme="minorHAnsi" w:hAnsiTheme="minorHAnsi" w:cstheme="minorHAnsi"/>
            <w:i w:val="0"/>
            <w:caps/>
            <w:smallCaps w:val="0"/>
            <w:noProof/>
            <w:sz w:val="20"/>
            <w:szCs w:val="20"/>
          </w:rPr>
          <w:t>1.2.</w:t>
        </w:r>
        <w:r w:rsidR="00DB37FD" w:rsidRPr="00C06AEF">
          <w:rPr>
            <w:rFonts w:asciiTheme="minorHAnsi" w:eastAsiaTheme="minorEastAsia" w:hAnsiTheme="minorHAnsi" w:cstheme="minorHAnsi"/>
            <w:i w:val="0"/>
            <w:caps/>
            <w:smallCaps w:val="0"/>
            <w:noProof/>
            <w:sz w:val="20"/>
            <w:szCs w:val="20"/>
            <w:lang w:val="en-GB" w:eastAsia="en-GB"/>
          </w:rPr>
          <w:tab/>
        </w:r>
        <w:r w:rsidR="00DB37FD" w:rsidRPr="00C06AEF">
          <w:rPr>
            <w:rStyle w:val="Hyperlink"/>
            <w:rFonts w:asciiTheme="minorHAnsi" w:hAnsiTheme="minorHAnsi" w:cstheme="minorHAnsi"/>
            <w:i w:val="0"/>
            <w:caps/>
            <w:smallCaps w:val="0"/>
            <w:noProof/>
            <w:sz w:val="20"/>
            <w:szCs w:val="20"/>
          </w:rPr>
          <w:t>Aspecte legate de realizarea sondajului</w:t>
        </w:r>
        <w:r w:rsidR="00DB37FD" w:rsidRPr="00C06AEF">
          <w:rPr>
            <w:rFonts w:asciiTheme="minorHAnsi" w:hAnsiTheme="minorHAnsi" w:cstheme="minorHAnsi"/>
            <w:i w:val="0"/>
            <w:caps/>
            <w:smallCaps w:val="0"/>
            <w:noProof/>
            <w:webHidden/>
            <w:sz w:val="20"/>
            <w:szCs w:val="20"/>
          </w:rPr>
          <w:tab/>
        </w:r>
        <w:r w:rsidR="00DB37FD" w:rsidRPr="00C06AEF">
          <w:rPr>
            <w:rFonts w:asciiTheme="minorHAnsi" w:hAnsiTheme="minorHAnsi" w:cstheme="minorHAnsi"/>
            <w:i w:val="0"/>
            <w:caps/>
            <w:smallCaps w:val="0"/>
            <w:noProof/>
            <w:webHidden/>
            <w:sz w:val="20"/>
            <w:szCs w:val="20"/>
          </w:rPr>
          <w:fldChar w:fldCharType="begin"/>
        </w:r>
        <w:r w:rsidR="00DB37FD" w:rsidRPr="00C06AEF">
          <w:rPr>
            <w:rFonts w:asciiTheme="minorHAnsi" w:hAnsiTheme="minorHAnsi" w:cstheme="minorHAnsi"/>
            <w:i w:val="0"/>
            <w:caps/>
            <w:smallCaps w:val="0"/>
            <w:noProof/>
            <w:webHidden/>
            <w:sz w:val="20"/>
            <w:szCs w:val="20"/>
          </w:rPr>
          <w:instrText xml:space="preserve"> PAGEREF _Toc86164164 \h </w:instrText>
        </w:r>
        <w:r w:rsidR="00DB37FD" w:rsidRPr="00C06AEF">
          <w:rPr>
            <w:rFonts w:asciiTheme="minorHAnsi" w:hAnsiTheme="minorHAnsi" w:cstheme="minorHAnsi"/>
            <w:i w:val="0"/>
            <w:caps/>
            <w:smallCaps w:val="0"/>
            <w:noProof/>
            <w:webHidden/>
            <w:sz w:val="20"/>
            <w:szCs w:val="20"/>
          </w:rPr>
        </w:r>
        <w:r w:rsidR="00DB37FD" w:rsidRPr="00C06AEF">
          <w:rPr>
            <w:rFonts w:asciiTheme="minorHAnsi" w:hAnsiTheme="minorHAnsi" w:cstheme="minorHAnsi"/>
            <w:i w:val="0"/>
            <w:caps/>
            <w:smallCaps w:val="0"/>
            <w:noProof/>
            <w:webHidden/>
            <w:sz w:val="20"/>
            <w:szCs w:val="20"/>
          </w:rPr>
          <w:fldChar w:fldCharType="separate"/>
        </w:r>
        <w:r w:rsidR="00676316">
          <w:rPr>
            <w:rFonts w:asciiTheme="minorHAnsi" w:hAnsiTheme="minorHAnsi" w:cstheme="minorHAnsi"/>
            <w:i w:val="0"/>
            <w:caps/>
            <w:smallCaps w:val="0"/>
            <w:noProof/>
            <w:webHidden/>
            <w:sz w:val="20"/>
            <w:szCs w:val="20"/>
          </w:rPr>
          <w:t>3</w:t>
        </w:r>
        <w:r w:rsidR="00DB37FD" w:rsidRPr="00C06AEF">
          <w:rPr>
            <w:rFonts w:asciiTheme="minorHAnsi" w:hAnsiTheme="minorHAnsi" w:cstheme="minorHAnsi"/>
            <w:i w:val="0"/>
            <w:caps/>
            <w:smallCaps w:val="0"/>
            <w:noProof/>
            <w:webHidden/>
            <w:sz w:val="20"/>
            <w:szCs w:val="20"/>
          </w:rPr>
          <w:fldChar w:fldCharType="end"/>
        </w:r>
      </w:hyperlink>
    </w:p>
    <w:p w14:paraId="3E6EE41D" w14:textId="756759D2" w:rsidR="00DB37FD" w:rsidRPr="00C06AEF" w:rsidRDefault="008E1455" w:rsidP="00C06AEF">
      <w:pPr>
        <w:pStyle w:val="TOC1"/>
        <w:spacing w:after="0" w:line="276" w:lineRule="auto"/>
        <w:rPr>
          <w:rFonts w:asciiTheme="minorHAnsi" w:eastAsiaTheme="minorEastAsia" w:hAnsiTheme="minorHAnsi" w:cstheme="minorHAnsi"/>
          <w:b w:val="0"/>
          <w:bCs w:val="0"/>
          <w:caps/>
          <w:smallCaps w:val="0"/>
          <w:color w:val="auto"/>
          <w:sz w:val="20"/>
          <w:szCs w:val="20"/>
          <w:lang w:val="en-GB" w:eastAsia="en-GB"/>
        </w:rPr>
      </w:pPr>
      <w:hyperlink w:anchor="_Toc86164165" w:history="1">
        <w:r w:rsidR="00DB37FD" w:rsidRPr="00C06AEF">
          <w:rPr>
            <w:rStyle w:val="Hyperlink"/>
            <w:rFonts w:asciiTheme="minorHAnsi" w:eastAsia="Times New Roman" w:hAnsiTheme="minorHAnsi" w:cstheme="minorHAnsi"/>
            <w:caps/>
            <w:smallCaps w:val="0"/>
            <w:kern w:val="1"/>
            <w:sz w:val="20"/>
            <w:szCs w:val="20"/>
            <w:lang w:eastAsia="ar-SA"/>
          </w:rPr>
          <w:t>2.</w:t>
        </w:r>
        <w:r w:rsidR="00DB37FD" w:rsidRPr="00C06AEF">
          <w:rPr>
            <w:rFonts w:asciiTheme="minorHAnsi" w:eastAsiaTheme="minorEastAsia" w:hAnsiTheme="minorHAnsi" w:cstheme="minorHAnsi"/>
            <w:b w:val="0"/>
            <w:bCs w:val="0"/>
            <w:caps/>
            <w:smallCaps w:val="0"/>
            <w:color w:val="auto"/>
            <w:sz w:val="20"/>
            <w:szCs w:val="20"/>
            <w:lang w:val="en-GB" w:eastAsia="en-GB"/>
          </w:rPr>
          <w:tab/>
        </w:r>
        <w:r w:rsidR="00DB37FD" w:rsidRPr="00C06AEF">
          <w:rPr>
            <w:rStyle w:val="Hyperlink"/>
            <w:rFonts w:asciiTheme="minorHAnsi" w:eastAsia="Times New Roman" w:hAnsiTheme="minorHAnsi" w:cstheme="minorHAnsi"/>
            <w:caps/>
            <w:smallCaps w:val="0"/>
            <w:kern w:val="1"/>
            <w:sz w:val="20"/>
            <w:szCs w:val="20"/>
            <w:lang w:eastAsia="ar-SA"/>
          </w:rPr>
          <w:t>Analiza rezultatelor sondajului de opinie</w:t>
        </w:r>
        <w:r w:rsidR="00DB37FD" w:rsidRPr="00C06AEF">
          <w:rPr>
            <w:rFonts w:asciiTheme="minorHAnsi" w:hAnsiTheme="minorHAnsi" w:cstheme="minorHAnsi"/>
            <w:caps/>
            <w:smallCaps w:val="0"/>
            <w:webHidden/>
            <w:sz w:val="20"/>
            <w:szCs w:val="20"/>
          </w:rPr>
          <w:tab/>
        </w:r>
        <w:r w:rsidR="00DB37FD" w:rsidRPr="00C06AEF">
          <w:rPr>
            <w:rFonts w:asciiTheme="minorHAnsi" w:hAnsiTheme="minorHAnsi" w:cstheme="minorHAnsi"/>
            <w:caps/>
            <w:smallCaps w:val="0"/>
            <w:webHidden/>
            <w:sz w:val="20"/>
            <w:szCs w:val="20"/>
          </w:rPr>
          <w:fldChar w:fldCharType="begin"/>
        </w:r>
        <w:r w:rsidR="00DB37FD" w:rsidRPr="00C06AEF">
          <w:rPr>
            <w:rFonts w:asciiTheme="minorHAnsi" w:hAnsiTheme="minorHAnsi" w:cstheme="minorHAnsi"/>
            <w:caps/>
            <w:smallCaps w:val="0"/>
            <w:webHidden/>
            <w:sz w:val="20"/>
            <w:szCs w:val="20"/>
          </w:rPr>
          <w:instrText xml:space="preserve"> PAGEREF _Toc86164165 \h </w:instrText>
        </w:r>
        <w:r w:rsidR="00DB37FD" w:rsidRPr="00C06AEF">
          <w:rPr>
            <w:rFonts w:asciiTheme="minorHAnsi" w:hAnsiTheme="minorHAnsi" w:cstheme="minorHAnsi"/>
            <w:caps/>
            <w:smallCaps w:val="0"/>
            <w:webHidden/>
            <w:sz w:val="20"/>
            <w:szCs w:val="20"/>
          </w:rPr>
        </w:r>
        <w:r w:rsidR="00DB37FD" w:rsidRPr="00C06AEF">
          <w:rPr>
            <w:rFonts w:asciiTheme="minorHAnsi" w:hAnsiTheme="minorHAnsi" w:cstheme="minorHAnsi"/>
            <w:caps/>
            <w:smallCaps w:val="0"/>
            <w:webHidden/>
            <w:sz w:val="20"/>
            <w:szCs w:val="20"/>
          </w:rPr>
          <w:fldChar w:fldCharType="separate"/>
        </w:r>
        <w:r w:rsidR="00676316">
          <w:rPr>
            <w:rFonts w:asciiTheme="minorHAnsi" w:hAnsiTheme="minorHAnsi" w:cstheme="minorHAnsi"/>
            <w:caps/>
            <w:smallCaps w:val="0"/>
            <w:webHidden/>
            <w:sz w:val="20"/>
            <w:szCs w:val="20"/>
          </w:rPr>
          <w:t>3</w:t>
        </w:r>
        <w:r w:rsidR="00DB37FD" w:rsidRPr="00C06AEF">
          <w:rPr>
            <w:rFonts w:asciiTheme="minorHAnsi" w:hAnsiTheme="minorHAnsi" w:cstheme="minorHAnsi"/>
            <w:caps/>
            <w:smallCaps w:val="0"/>
            <w:webHidden/>
            <w:sz w:val="20"/>
            <w:szCs w:val="20"/>
          </w:rPr>
          <w:fldChar w:fldCharType="end"/>
        </w:r>
      </w:hyperlink>
    </w:p>
    <w:p w14:paraId="3F31F524" w14:textId="64356B52" w:rsidR="00DB37FD" w:rsidRPr="00C06AEF" w:rsidRDefault="008E1455" w:rsidP="00C06AEF">
      <w:pPr>
        <w:pStyle w:val="TOC2"/>
        <w:spacing w:after="0" w:line="276" w:lineRule="auto"/>
        <w:rPr>
          <w:rFonts w:asciiTheme="minorHAnsi" w:eastAsiaTheme="minorEastAsia" w:hAnsiTheme="minorHAnsi" w:cstheme="minorHAnsi"/>
          <w:i w:val="0"/>
          <w:caps/>
          <w:smallCaps w:val="0"/>
          <w:noProof/>
          <w:sz w:val="20"/>
          <w:szCs w:val="20"/>
          <w:lang w:val="en-GB" w:eastAsia="en-GB"/>
        </w:rPr>
      </w:pPr>
      <w:hyperlink w:anchor="_Toc86164166" w:history="1">
        <w:r w:rsidR="00DB37FD" w:rsidRPr="00C06AEF">
          <w:rPr>
            <w:rStyle w:val="Hyperlink"/>
            <w:rFonts w:asciiTheme="minorHAnsi" w:hAnsiTheme="minorHAnsi" w:cstheme="minorHAnsi"/>
            <w:i w:val="0"/>
            <w:caps/>
            <w:smallCaps w:val="0"/>
            <w:noProof/>
            <w:sz w:val="20"/>
            <w:szCs w:val="20"/>
          </w:rPr>
          <w:t>2.1.</w:t>
        </w:r>
        <w:r w:rsidR="00DB37FD" w:rsidRPr="00C06AEF">
          <w:rPr>
            <w:rFonts w:asciiTheme="minorHAnsi" w:eastAsiaTheme="minorEastAsia" w:hAnsiTheme="minorHAnsi" w:cstheme="minorHAnsi"/>
            <w:i w:val="0"/>
            <w:caps/>
            <w:smallCaps w:val="0"/>
            <w:noProof/>
            <w:sz w:val="20"/>
            <w:szCs w:val="20"/>
            <w:lang w:val="en-GB" w:eastAsia="en-GB"/>
          </w:rPr>
          <w:tab/>
        </w:r>
        <w:r w:rsidR="00DB37FD" w:rsidRPr="00C06AEF">
          <w:rPr>
            <w:rStyle w:val="Hyperlink"/>
            <w:rFonts w:asciiTheme="minorHAnsi" w:hAnsiTheme="minorHAnsi" w:cstheme="minorHAnsi"/>
            <w:i w:val="0"/>
            <w:caps/>
            <w:smallCaps w:val="0"/>
            <w:noProof/>
            <w:sz w:val="20"/>
            <w:szCs w:val="20"/>
          </w:rPr>
          <w:t>Respondenți</w:t>
        </w:r>
        <w:r w:rsidR="00DB37FD" w:rsidRPr="00C06AEF">
          <w:rPr>
            <w:rFonts w:asciiTheme="minorHAnsi" w:hAnsiTheme="minorHAnsi" w:cstheme="minorHAnsi"/>
            <w:i w:val="0"/>
            <w:caps/>
            <w:smallCaps w:val="0"/>
            <w:noProof/>
            <w:webHidden/>
            <w:sz w:val="20"/>
            <w:szCs w:val="20"/>
          </w:rPr>
          <w:tab/>
        </w:r>
        <w:r w:rsidR="00DB37FD" w:rsidRPr="00C06AEF">
          <w:rPr>
            <w:rFonts w:asciiTheme="minorHAnsi" w:hAnsiTheme="minorHAnsi" w:cstheme="minorHAnsi"/>
            <w:i w:val="0"/>
            <w:caps/>
            <w:smallCaps w:val="0"/>
            <w:noProof/>
            <w:webHidden/>
            <w:sz w:val="20"/>
            <w:szCs w:val="20"/>
          </w:rPr>
          <w:fldChar w:fldCharType="begin"/>
        </w:r>
        <w:r w:rsidR="00DB37FD" w:rsidRPr="00C06AEF">
          <w:rPr>
            <w:rFonts w:asciiTheme="minorHAnsi" w:hAnsiTheme="minorHAnsi" w:cstheme="minorHAnsi"/>
            <w:i w:val="0"/>
            <w:caps/>
            <w:smallCaps w:val="0"/>
            <w:noProof/>
            <w:webHidden/>
            <w:sz w:val="20"/>
            <w:szCs w:val="20"/>
          </w:rPr>
          <w:instrText xml:space="preserve"> PAGEREF _Toc86164166 \h </w:instrText>
        </w:r>
        <w:r w:rsidR="00DB37FD" w:rsidRPr="00C06AEF">
          <w:rPr>
            <w:rFonts w:asciiTheme="minorHAnsi" w:hAnsiTheme="minorHAnsi" w:cstheme="minorHAnsi"/>
            <w:i w:val="0"/>
            <w:caps/>
            <w:smallCaps w:val="0"/>
            <w:noProof/>
            <w:webHidden/>
            <w:sz w:val="20"/>
            <w:szCs w:val="20"/>
          </w:rPr>
        </w:r>
        <w:r w:rsidR="00DB37FD" w:rsidRPr="00C06AEF">
          <w:rPr>
            <w:rFonts w:asciiTheme="minorHAnsi" w:hAnsiTheme="minorHAnsi" w:cstheme="minorHAnsi"/>
            <w:i w:val="0"/>
            <w:caps/>
            <w:smallCaps w:val="0"/>
            <w:noProof/>
            <w:webHidden/>
            <w:sz w:val="20"/>
            <w:szCs w:val="20"/>
          </w:rPr>
          <w:fldChar w:fldCharType="separate"/>
        </w:r>
        <w:r w:rsidR="00676316">
          <w:rPr>
            <w:rFonts w:asciiTheme="minorHAnsi" w:hAnsiTheme="minorHAnsi" w:cstheme="minorHAnsi"/>
            <w:i w:val="0"/>
            <w:caps/>
            <w:smallCaps w:val="0"/>
            <w:noProof/>
            <w:webHidden/>
            <w:sz w:val="20"/>
            <w:szCs w:val="20"/>
          </w:rPr>
          <w:t>3</w:t>
        </w:r>
        <w:r w:rsidR="00DB37FD" w:rsidRPr="00C06AEF">
          <w:rPr>
            <w:rFonts w:asciiTheme="minorHAnsi" w:hAnsiTheme="minorHAnsi" w:cstheme="minorHAnsi"/>
            <w:i w:val="0"/>
            <w:caps/>
            <w:smallCaps w:val="0"/>
            <w:noProof/>
            <w:webHidden/>
            <w:sz w:val="20"/>
            <w:szCs w:val="20"/>
          </w:rPr>
          <w:fldChar w:fldCharType="end"/>
        </w:r>
      </w:hyperlink>
    </w:p>
    <w:p w14:paraId="7A96404A" w14:textId="2C0818B0" w:rsidR="00DB37FD" w:rsidRPr="00C06AEF" w:rsidRDefault="008E1455" w:rsidP="00C06AEF">
      <w:pPr>
        <w:pStyle w:val="TOC2"/>
        <w:spacing w:after="0" w:line="276" w:lineRule="auto"/>
        <w:rPr>
          <w:rFonts w:asciiTheme="minorHAnsi" w:eastAsiaTheme="minorEastAsia" w:hAnsiTheme="minorHAnsi" w:cstheme="minorHAnsi"/>
          <w:i w:val="0"/>
          <w:caps/>
          <w:smallCaps w:val="0"/>
          <w:noProof/>
          <w:sz w:val="20"/>
          <w:szCs w:val="20"/>
          <w:lang w:val="en-GB" w:eastAsia="en-GB"/>
        </w:rPr>
      </w:pPr>
      <w:hyperlink w:anchor="_Toc86164167" w:history="1">
        <w:r w:rsidR="00DB37FD" w:rsidRPr="00C06AEF">
          <w:rPr>
            <w:rStyle w:val="Hyperlink"/>
            <w:rFonts w:asciiTheme="minorHAnsi" w:hAnsiTheme="minorHAnsi" w:cstheme="minorHAnsi"/>
            <w:i w:val="0"/>
            <w:caps/>
            <w:smallCaps w:val="0"/>
            <w:noProof/>
            <w:sz w:val="20"/>
            <w:szCs w:val="20"/>
          </w:rPr>
          <w:t>2.2.</w:t>
        </w:r>
        <w:r w:rsidR="00DB37FD" w:rsidRPr="00C06AEF">
          <w:rPr>
            <w:rFonts w:asciiTheme="minorHAnsi" w:eastAsiaTheme="minorEastAsia" w:hAnsiTheme="minorHAnsi" w:cstheme="minorHAnsi"/>
            <w:i w:val="0"/>
            <w:caps/>
            <w:smallCaps w:val="0"/>
            <w:noProof/>
            <w:sz w:val="20"/>
            <w:szCs w:val="20"/>
            <w:lang w:val="en-GB" w:eastAsia="en-GB"/>
          </w:rPr>
          <w:tab/>
        </w:r>
        <w:r w:rsidR="00DB37FD" w:rsidRPr="00C06AEF">
          <w:rPr>
            <w:rStyle w:val="Hyperlink"/>
            <w:rFonts w:asciiTheme="minorHAnsi" w:hAnsiTheme="minorHAnsi" w:cstheme="minorHAnsi"/>
            <w:i w:val="0"/>
            <w:caps/>
            <w:smallCaps w:val="0"/>
            <w:noProof/>
            <w:sz w:val="20"/>
            <w:szCs w:val="20"/>
          </w:rPr>
          <w:t>Județele în care se situează comunitățile din care fac parte respondenții</w:t>
        </w:r>
        <w:r w:rsidR="00DB37FD" w:rsidRPr="00C06AEF">
          <w:rPr>
            <w:rFonts w:asciiTheme="minorHAnsi" w:hAnsiTheme="minorHAnsi" w:cstheme="minorHAnsi"/>
            <w:i w:val="0"/>
            <w:caps/>
            <w:smallCaps w:val="0"/>
            <w:noProof/>
            <w:webHidden/>
            <w:sz w:val="20"/>
            <w:szCs w:val="20"/>
          </w:rPr>
          <w:tab/>
        </w:r>
        <w:r w:rsidR="00DB37FD" w:rsidRPr="00C06AEF">
          <w:rPr>
            <w:rFonts w:asciiTheme="minorHAnsi" w:hAnsiTheme="minorHAnsi" w:cstheme="minorHAnsi"/>
            <w:i w:val="0"/>
            <w:caps/>
            <w:smallCaps w:val="0"/>
            <w:noProof/>
            <w:webHidden/>
            <w:sz w:val="20"/>
            <w:szCs w:val="20"/>
          </w:rPr>
          <w:fldChar w:fldCharType="begin"/>
        </w:r>
        <w:r w:rsidR="00DB37FD" w:rsidRPr="00C06AEF">
          <w:rPr>
            <w:rFonts w:asciiTheme="minorHAnsi" w:hAnsiTheme="minorHAnsi" w:cstheme="minorHAnsi"/>
            <w:i w:val="0"/>
            <w:caps/>
            <w:smallCaps w:val="0"/>
            <w:noProof/>
            <w:webHidden/>
            <w:sz w:val="20"/>
            <w:szCs w:val="20"/>
          </w:rPr>
          <w:instrText xml:space="preserve"> PAGEREF _Toc86164167 \h </w:instrText>
        </w:r>
        <w:r w:rsidR="00DB37FD" w:rsidRPr="00C06AEF">
          <w:rPr>
            <w:rFonts w:asciiTheme="minorHAnsi" w:hAnsiTheme="minorHAnsi" w:cstheme="minorHAnsi"/>
            <w:i w:val="0"/>
            <w:caps/>
            <w:smallCaps w:val="0"/>
            <w:noProof/>
            <w:webHidden/>
            <w:sz w:val="20"/>
            <w:szCs w:val="20"/>
          </w:rPr>
        </w:r>
        <w:r w:rsidR="00DB37FD" w:rsidRPr="00C06AEF">
          <w:rPr>
            <w:rFonts w:asciiTheme="minorHAnsi" w:hAnsiTheme="minorHAnsi" w:cstheme="minorHAnsi"/>
            <w:i w:val="0"/>
            <w:caps/>
            <w:smallCaps w:val="0"/>
            <w:noProof/>
            <w:webHidden/>
            <w:sz w:val="20"/>
            <w:szCs w:val="20"/>
          </w:rPr>
          <w:fldChar w:fldCharType="separate"/>
        </w:r>
        <w:r w:rsidR="00676316">
          <w:rPr>
            <w:rFonts w:asciiTheme="minorHAnsi" w:hAnsiTheme="minorHAnsi" w:cstheme="minorHAnsi"/>
            <w:i w:val="0"/>
            <w:caps/>
            <w:smallCaps w:val="0"/>
            <w:noProof/>
            <w:webHidden/>
            <w:sz w:val="20"/>
            <w:szCs w:val="20"/>
          </w:rPr>
          <w:t>4</w:t>
        </w:r>
        <w:r w:rsidR="00DB37FD" w:rsidRPr="00C06AEF">
          <w:rPr>
            <w:rFonts w:asciiTheme="minorHAnsi" w:hAnsiTheme="minorHAnsi" w:cstheme="minorHAnsi"/>
            <w:i w:val="0"/>
            <w:caps/>
            <w:smallCaps w:val="0"/>
            <w:noProof/>
            <w:webHidden/>
            <w:sz w:val="20"/>
            <w:szCs w:val="20"/>
          </w:rPr>
          <w:fldChar w:fldCharType="end"/>
        </w:r>
      </w:hyperlink>
    </w:p>
    <w:p w14:paraId="712D4B65" w14:textId="565E6EF7" w:rsidR="00DB37FD" w:rsidRPr="00C06AEF" w:rsidRDefault="008E1455" w:rsidP="00C06AEF">
      <w:pPr>
        <w:pStyle w:val="TOC2"/>
        <w:spacing w:after="0" w:line="276" w:lineRule="auto"/>
        <w:rPr>
          <w:rFonts w:asciiTheme="minorHAnsi" w:eastAsiaTheme="minorEastAsia" w:hAnsiTheme="minorHAnsi" w:cstheme="minorHAnsi"/>
          <w:i w:val="0"/>
          <w:caps/>
          <w:smallCaps w:val="0"/>
          <w:noProof/>
          <w:sz w:val="20"/>
          <w:szCs w:val="20"/>
          <w:lang w:val="en-GB" w:eastAsia="en-GB"/>
        </w:rPr>
      </w:pPr>
      <w:hyperlink w:anchor="_Toc86164168" w:history="1">
        <w:r w:rsidR="00DB37FD" w:rsidRPr="00C06AEF">
          <w:rPr>
            <w:rStyle w:val="Hyperlink"/>
            <w:rFonts w:asciiTheme="minorHAnsi" w:hAnsiTheme="minorHAnsi" w:cstheme="minorHAnsi"/>
            <w:i w:val="0"/>
            <w:caps/>
            <w:smallCaps w:val="0"/>
            <w:noProof/>
            <w:sz w:val="20"/>
            <w:szCs w:val="20"/>
          </w:rPr>
          <w:t>2.3.</w:t>
        </w:r>
        <w:r w:rsidR="00DB37FD" w:rsidRPr="00C06AEF">
          <w:rPr>
            <w:rFonts w:asciiTheme="minorHAnsi" w:eastAsiaTheme="minorEastAsia" w:hAnsiTheme="minorHAnsi" w:cstheme="minorHAnsi"/>
            <w:i w:val="0"/>
            <w:caps/>
            <w:smallCaps w:val="0"/>
            <w:noProof/>
            <w:sz w:val="20"/>
            <w:szCs w:val="20"/>
            <w:lang w:val="en-GB" w:eastAsia="en-GB"/>
          </w:rPr>
          <w:tab/>
        </w:r>
        <w:r w:rsidR="00DB37FD" w:rsidRPr="00C06AEF">
          <w:rPr>
            <w:rStyle w:val="Hyperlink"/>
            <w:rFonts w:asciiTheme="minorHAnsi" w:hAnsiTheme="minorHAnsi" w:cstheme="minorHAnsi"/>
            <w:i w:val="0"/>
            <w:caps/>
            <w:smallCaps w:val="0"/>
            <w:noProof/>
            <w:sz w:val="20"/>
            <w:szCs w:val="20"/>
          </w:rPr>
          <w:t>Regiunile în care se situează comunitățile din care fac parte respondenții</w:t>
        </w:r>
        <w:r w:rsidR="00DB37FD" w:rsidRPr="00C06AEF">
          <w:rPr>
            <w:rFonts w:asciiTheme="minorHAnsi" w:hAnsiTheme="minorHAnsi" w:cstheme="minorHAnsi"/>
            <w:i w:val="0"/>
            <w:caps/>
            <w:smallCaps w:val="0"/>
            <w:noProof/>
            <w:webHidden/>
            <w:sz w:val="20"/>
            <w:szCs w:val="20"/>
          </w:rPr>
          <w:tab/>
        </w:r>
        <w:r w:rsidR="00DB37FD" w:rsidRPr="00C06AEF">
          <w:rPr>
            <w:rFonts w:asciiTheme="minorHAnsi" w:hAnsiTheme="minorHAnsi" w:cstheme="minorHAnsi"/>
            <w:i w:val="0"/>
            <w:caps/>
            <w:smallCaps w:val="0"/>
            <w:noProof/>
            <w:webHidden/>
            <w:sz w:val="20"/>
            <w:szCs w:val="20"/>
          </w:rPr>
          <w:fldChar w:fldCharType="begin"/>
        </w:r>
        <w:r w:rsidR="00DB37FD" w:rsidRPr="00C06AEF">
          <w:rPr>
            <w:rFonts w:asciiTheme="minorHAnsi" w:hAnsiTheme="minorHAnsi" w:cstheme="minorHAnsi"/>
            <w:i w:val="0"/>
            <w:caps/>
            <w:smallCaps w:val="0"/>
            <w:noProof/>
            <w:webHidden/>
            <w:sz w:val="20"/>
            <w:szCs w:val="20"/>
          </w:rPr>
          <w:instrText xml:space="preserve"> PAGEREF _Toc86164168 \h </w:instrText>
        </w:r>
        <w:r w:rsidR="00DB37FD" w:rsidRPr="00C06AEF">
          <w:rPr>
            <w:rFonts w:asciiTheme="minorHAnsi" w:hAnsiTheme="minorHAnsi" w:cstheme="minorHAnsi"/>
            <w:i w:val="0"/>
            <w:caps/>
            <w:smallCaps w:val="0"/>
            <w:noProof/>
            <w:webHidden/>
            <w:sz w:val="20"/>
            <w:szCs w:val="20"/>
          </w:rPr>
        </w:r>
        <w:r w:rsidR="00DB37FD" w:rsidRPr="00C06AEF">
          <w:rPr>
            <w:rFonts w:asciiTheme="minorHAnsi" w:hAnsiTheme="minorHAnsi" w:cstheme="minorHAnsi"/>
            <w:i w:val="0"/>
            <w:caps/>
            <w:smallCaps w:val="0"/>
            <w:noProof/>
            <w:webHidden/>
            <w:sz w:val="20"/>
            <w:szCs w:val="20"/>
          </w:rPr>
          <w:fldChar w:fldCharType="separate"/>
        </w:r>
        <w:r w:rsidR="00676316">
          <w:rPr>
            <w:rFonts w:asciiTheme="minorHAnsi" w:hAnsiTheme="minorHAnsi" w:cstheme="minorHAnsi"/>
            <w:i w:val="0"/>
            <w:caps/>
            <w:smallCaps w:val="0"/>
            <w:noProof/>
            <w:webHidden/>
            <w:sz w:val="20"/>
            <w:szCs w:val="20"/>
          </w:rPr>
          <w:t>4</w:t>
        </w:r>
        <w:r w:rsidR="00DB37FD" w:rsidRPr="00C06AEF">
          <w:rPr>
            <w:rFonts w:asciiTheme="minorHAnsi" w:hAnsiTheme="minorHAnsi" w:cstheme="minorHAnsi"/>
            <w:i w:val="0"/>
            <w:caps/>
            <w:smallCaps w:val="0"/>
            <w:noProof/>
            <w:webHidden/>
            <w:sz w:val="20"/>
            <w:szCs w:val="20"/>
          </w:rPr>
          <w:fldChar w:fldCharType="end"/>
        </w:r>
      </w:hyperlink>
    </w:p>
    <w:p w14:paraId="71B24CE9" w14:textId="0B7820E8" w:rsidR="00DB37FD" w:rsidRPr="00C06AEF" w:rsidRDefault="008E1455" w:rsidP="00C06AEF">
      <w:pPr>
        <w:pStyle w:val="TOC2"/>
        <w:spacing w:after="0" w:line="276" w:lineRule="auto"/>
        <w:rPr>
          <w:rFonts w:asciiTheme="minorHAnsi" w:eastAsiaTheme="minorEastAsia" w:hAnsiTheme="minorHAnsi" w:cstheme="minorHAnsi"/>
          <w:i w:val="0"/>
          <w:caps/>
          <w:smallCaps w:val="0"/>
          <w:noProof/>
          <w:sz w:val="20"/>
          <w:szCs w:val="20"/>
          <w:lang w:val="en-GB" w:eastAsia="en-GB"/>
        </w:rPr>
      </w:pPr>
      <w:hyperlink w:anchor="_Toc86164169" w:history="1">
        <w:r w:rsidR="00DB37FD" w:rsidRPr="00C06AEF">
          <w:rPr>
            <w:rStyle w:val="Hyperlink"/>
            <w:rFonts w:asciiTheme="minorHAnsi" w:hAnsiTheme="minorHAnsi" w:cstheme="minorHAnsi"/>
            <w:i w:val="0"/>
            <w:caps/>
            <w:smallCaps w:val="0"/>
            <w:noProof/>
            <w:sz w:val="20"/>
            <w:szCs w:val="20"/>
          </w:rPr>
          <w:t>2.4.</w:t>
        </w:r>
        <w:r w:rsidR="00DB37FD" w:rsidRPr="00C06AEF">
          <w:rPr>
            <w:rFonts w:asciiTheme="minorHAnsi" w:eastAsiaTheme="minorEastAsia" w:hAnsiTheme="minorHAnsi" w:cstheme="minorHAnsi"/>
            <w:i w:val="0"/>
            <w:caps/>
            <w:smallCaps w:val="0"/>
            <w:noProof/>
            <w:sz w:val="20"/>
            <w:szCs w:val="20"/>
            <w:lang w:val="en-GB" w:eastAsia="en-GB"/>
          </w:rPr>
          <w:tab/>
        </w:r>
        <w:r w:rsidR="00DB37FD" w:rsidRPr="00C06AEF">
          <w:rPr>
            <w:rStyle w:val="Hyperlink"/>
            <w:rFonts w:asciiTheme="minorHAnsi" w:hAnsiTheme="minorHAnsi" w:cstheme="minorHAnsi"/>
            <w:i w:val="0"/>
            <w:caps/>
            <w:smallCaps w:val="0"/>
            <w:noProof/>
            <w:sz w:val="20"/>
            <w:szCs w:val="20"/>
          </w:rPr>
          <w:t>Efectele pandemiei SARS-CoV-2 asupra condițiilor socio-economice locale</w:t>
        </w:r>
        <w:r w:rsidR="00DB37FD" w:rsidRPr="00C06AEF">
          <w:rPr>
            <w:rFonts w:asciiTheme="minorHAnsi" w:hAnsiTheme="minorHAnsi" w:cstheme="minorHAnsi"/>
            <w:i w:val="0"/>
            <w:caps/>
            <w:smallCaps w:val="0"/>
            <w:noProof/>
            <w:webHidden/>
            <w:sz w:val="20"/>
            <w:szCs w:val="20"/>
          </w:rPr>
          <w:tab/>
        </w:r>
        <w:r w:rsidR="00DB37FD" w:rsidRPr="00C06AEF">
          <w:rPr>
            <w:rFonts w:asciiTheme="minorHAnsi" w:hAnsiTheme="minorHAnsi" w:cstheme="minorHAnsi"/>
            <w:i w:val="0"/>
            <w:caps/>
            <w:smallCaps w:val="0"/>
            <w:noProof/>
            <w:webHidden/>
            <w:sz w:val="20"/>
            <w:szCs w:val="20"/>
          </w:rPr>
          <w:fldChar w:fldCharType="begin"/>
        </w:r>
        <w:r w:rsidR="00DB37FD" w:rsidRPr="00C06AEF">
          <w:rPr>
            <w:rFonts w:asciiTheme="minorHAnsi" w:hAnsiTheme="minorHAnsi" w:cstheme="minorHAnsi"/>
            <w:i w:val="0"/>
            <w:caps/>
            <w:smallCaps w:val="0"/>
            <w:noProof/>
            <w:webHidden/>
            <w:sz w:val="20"/>
            <w:szCs w:val="20"/>
          </w:rPr>
          <w:instrText xml:space="preserve"> PAGEREF _Toc86164169 \h </w:instrText>
        </w:r>
        <w:r w:rsidR="00DB37FD" w:rsidRPr="00C06AEF">
          <w:rPr>
            <w:rFonts w:asciiTheme="minorHAnsi" w:hAnsiTheme="minorHAnsi" w:cstheme="minorHAnsi"/>
            <w:i w:val="0"/>
            <w:caps/>
            <w:smallCaps w:val="0"/>
            <w:noProof/>
            <w:webHidden/>
            <w:sz w:val="20"/>
            <w:szCs w:val="20"/>
          </w:rPr>
        </w:r>
        <w:r w:rsidR="00DB37FD" w:rsidRPr="00C06AEF">
          <w:rPr>
            <w:rFonts w:asciiTheme="minorHAnsi" w:hAnsiTheme="minorHAnsi" w:cstheme="minorHAnsi"/>
            <w:i w:val="0"/>
            <w:caps/>
            <w:smallCaps w:val="0"/>
            <w:noProof/>
            <w:webHidden/>
            <w:sz w:val="20"/>
            <w:szCs w:val="20"/>
          </w:rPr>
          <w:fldChar w:fldCharType="separate"/>
        </w:r>
        <w:r w:rsidR="00676316">
          <w:rPr>
            <w:rFonts w:asciiTheme="minorHAnsi" w:hAnsiTheme="minorHAnsi" w:cstheme="minorHAnsi"/>
            <w:i w:val="0"/>
            <w:caps/>
            <w:smallCaps w:val="0"/>
            <w:noProof/>
            <w:webHidden/>
            <w:sz w:val="20"/>
            <w:szCs w:val="20"/>
          </w:rPr>
          <w:t>4</w:t>
        </w:r>
        <w:r w:rsidR="00DB37FD" w:rsidRPr="00C06AEF">
          <w:rPr>
            <w:rFonts w:asciiTheme="minorHAnsi" w:hAnsiTheme="minorHAnsi" w:cstheme="minorHAnsi"/>
            <w:i w:val="0"/>
            <w:caps/>
            <w:smallCaps w:val="0"/>
            <w:noProof/>
            <w:webHidden/>
            <w:sz w:val="20"/>
            <w:szCs w:val="20"/>
          </w:rPr>
          <w:fldChar w:fldCharType="end"/>
        </w:r>
      </w:hyperlink>
    </w:p>
    <w:p w14:paraId="603D8426" w14:textId="6B33CFF1" w:rsidR="00DB37FD" w:rsidRPr="00C06AEF" w:rsidRDefault="008E1455" w:rsidP="00C06AEF">
      <w:pPr>
        <w:pStyle w:val="TOC2"/>
        <w:spacing w:after="0" w:line="276" w:lineRule="auto"/>
        <w:rPr>
          <w:rFonts w:asciiTheme="minorHAnsi" w:eastAsiaTheme="minorEastAsia" w:hAnsiTheme="minorHAnsi" w:cstheme="minorHAnsi"/>
          <w:i w:val="0"/>
          <w:caps/>
          <w:smallCaps w:val="0"/>
          <w:noProof/>
          <w:sz w:val="20"/>
          <w:szCs w:val="20"/>
          <w:lang w:val="en-GB" w:eastAsia="en-GB"/>
        </w:rPr>
      </w:pPr>
      <w:hyperlink w:anchor="_Toc86164170" w:history="1">
        <w:r w:rsidR="00DB37FD" w:rsidRPr="00C06AEF">
          <w:rPr>
            <w:rStyle w:val="Hyperlink"/>
            <w:rFonts w:asciiTheme="minorHAnsi" w:hAnsiTheme="minorHAnsi" w:cstheme="minorHAnsi"/>
            <w:i w:val="0"/>
            <w:caps/>
            <w:smallCaps w:val="0"/>
            <w:noProof/>
            <w:sz w:val="20"/>
            <w:szCs w:val="20"/>
          </w:rPr>
          <w:t>2.5.</w:t>
        </w:r>
        <w:r w:rsidR="00DB37FD" w:rsidRPr="00C06AEF">
          <w:rPr>
            <w:rFonts w:asciiTheme="minorHAnsi" w:eastAsiaTheme="minorEastAsia" w:hAnsiTheme="minorHAnsi" w:cstheme="minorHAnsi"/>
            <w:i w:val="0"/>
            <w:caps/>
            <w:smallCaps w:val="0"/>
            <w:noProof/>
            <w:sz w:val="20"/>
            <w:szCs w:val="20"/>
            <w:lang w:val="en-GB" w:eastAsia="en-GB"/>
          </w:rPr>
          <w:tab/>
        </w:r>
        <w:r w:rsidR="00DB37FD" w:rsidRPr="00C06AEF">
          <w:rPr>
            <w:rStyle w:val="Hyperlink"/>
            <w:rFonts w:asciiTheme="minorHAnsi" w:hAnsiTheme="minorHAnsi" w:cstheme="minorHAnsi"/>
            <w:i w:val="0"/>
            <w:caps/>
            <w:smallCaps w:val="0"/>
            <w:noProof/>
            <w:sz w:val="20"/>
            <w:szCs w:val="20"/>
          </w:rPr>
          <w:t>Evoluția calității serviciilor comunitare la nivelul comunităților respondente</w:t>
        </w:r>
        <w:r w:rsidR="00DB37FD" w:rsidRPr="00C06AEF">
          <w:rPr>
            <w:rFonts w:asciiTheme="minorHAnsi" w:hAnsiTheme="minorHAnsi" w:cstheme="minorHAnsi"/>
            <w:i w:val="0"/>
            <w:caps/>
            <w:smallCaps w:val="0"/>
            <w:noProof/>
            <w:webHidden/>
            <w:sz w:val="20"/>
            <w:szCs w:val="20"/>
          </w:rPr>
          <w:tab/>
        </w:r>
        <w:r w:rsidR="00DB37FD" w:rsidRPr="00C06AEF">
          <w:rPr>
            <w:rFonts w:asciiTheme="minorHAnsi" w:hAnsiTheme="minorHAnsi" w:cstheme="minorHAnsi"/>
            <w:i w:val="0"/>
            <w:caps/>
            <w:smallCaps w:val="0"/>
            <w:noProof/>
            <w:webHidden/>
            <w:sz w:val="20"/>
            <w:szCs w:val="20"/>
          </w:rPr>
          <w:fldChar w:fldCharType="begin"/>
        </w:r>
        <w:r w:rsidR="00DB37FD" w:rsidRPr="00C06AEF">
          <w:rPr>
            <w:rFonts w:asciiTheme="minorHAnsi" w:hAnsiTheme="minorHAnsi" w:cstheme="minorHAnsi"/>
            <w:i w:val="0"/>
            <w:caps/>
            <w:smallCaps w:val="0"/>
            <w:noProof/>
            <w:webHidden/>
            <w:sz w:val="20"/>
            <w:szCs w:val="20"/>
          </w:rPr>
          <w:instrText xml:space="preserve"> PAGEREF _Toc86164170 \h </w:instrText>
        </w:r>
        <w:r w:rsidR="00DB37FD" w:rsidRPr="00C06AEF">
          <w:rPr>
            <w:rFonts w:asciiTheme="minorHAnsi" w:hAnsiTheme="minorHAnsi" w:cstheme="minorHAnsi"/>
            <w:i w:val="0"/>
            <w:caps/>
            <w:smallCaps w:val="0"/>
            <w:noProof/>
            <w:webHidden/>
            <w:sz w:val="20"/>
            <w:szCs w:val="20"/>
          </w:rPr>
        </w:r>
        <w:r w:rsidR="00DB37FD" w:rsidRPr="00C06AEF">
          <w:rPr>
            <w:rFonts w:asciiTheme="minorHAnsi" w:hAnsiTheme="minorHAnsi" w:cstheme="minorHAnsi"/>
            <w:i w:val="0"/>
            <w:caps/>
            <w:smallCaps w:val="0"/>
            <w:noProof/>
            <w:webHidden/>
            <w:sz w:val="20"/>
            <w:szCs w:val="20"/>
          </w:rPr>
          <w:fldChar w:fldCharType="separate"/>
        </w:r>
        <w:r w:rsidR="00676316">
          <w:rPr>
            <w:rFonts w:asciiTheme="minorHAnsi" w:hAnsiTheme="minorHAnsi" w:cstheme="minorHAnsi"/>
            <w:i w:val="0"/>
            <w:caps/>
            <w:smallCaps w:val="0"/>
            <w:noProof/>
            <w:webHidden/>
            <w:sz w:val="20"/>
            <w:szCs w:val="20"/>
          </w:rPr>
          <w:t>5</w:t>
        </w:r>
        <w:r w:rsidR="00DB37FD" w:rsidRPr="00C06AEF">
          <w:rPr>
            <w:rFonts w:asciiTheme="minorHAnsi" w:hAnsiTheme="minorHAnsi" w:cstheme="minorHAnsi"/>
            <w:i w:val="0"/>
            <w:caps/>
            <w:smallCaps w:val="0"/>
            <w:noProof/>
            <w:webHidden/>
            <w:sz w:val="20"/>
            <w:szCs w:val="20"/>
          </w:rPr>
          <w:fldChar w:fldCharType="end"/>
        </w:r>
      </w:hyperlink>
    </w:p>
    <w:p w14:paraId="3303893C" w14:textId="5E733D1A" w:rsidR="00DB37FD" w:rsidRPr="00C06AEF" w:rsidRDefault="008E1455" w:rsidP="00C06AEF">
      <w:pPr>
        <w:pStyle w:val="TOC2"/>
        <w:spacing w:after="0" w:line="276" w:lineRule="auto"/>
        <w:rPr>
          <w:rFonts w:asciiTheme="minorHAnsi" w:eastAsiaTheme="minorEastAsia" w:hAnsiTheme="minorHAnsi" w:cstheme="minorHAnsi"/>
          <w:i w:val="0"/>
          <w:caps/>
          <w:smallCaps w:val="0"/>
          <w:noProof/>
          <w:sz w:val="20"/>
          <w:szCs w:val="20"/>
          <w:lang w:val="en-GB" w:eastAsia="en-GB"/>
        </w:rPr>
      </w:pPr>
      <w:hyperlink w:anchor="_Toc86164171" w:history="1">
        <w:r w:rsidR="00DB37FD" w:rsidRPr="00C06AEF">
          <w:rPr>
            <w:rStyle w:val="Hyperlink"/>
            <w:rFonts w:asciiTheme="minorHAnsi" w:hAnsiTheme="minorHAnsi" w:cstheme="minorHAnsi"/>
            <w:i w:val="0"/>
            <w:caps/>
            <w:smallCaps w:val="0"/>
            <w:noProof/>
            <w:sz w:val="20"/>
            <w:szCs w:val="20"/>
          </w:rPr>
          <w:t>2.6.</w:t>
        </w:r>
        <w:r w:rsidR="00DB37FD" w:rsidRPr="00C06AEF">
          <w:rPr>
            <w:rFonts w:asciiTheme="minorHAnsi" w:eastAsiaTheme="minorEastAsia" w:hAnsiTheme="minorHAnsi" w:cstheme="minorHAnsi"/>
            <w:i w:val="0"/>
            <w:caps/>
            <w:smallCaps w:val="0"/>
            <w:noProof/>
            <w:sz w:val="20"/>
            <w:szCs w:val="20"/>
            <w:lang w:val="en-GB" w:eastAsia="en-GB"/>
          </w:rPr>
          <w:tab/>
        </w:r>
        <w:r w:rsidR="00DB37FD" w:rsidRPr="00C06AEF">
          <w:rPr>
            <w:rStyle w:val="Hyperlink"/>
            <w:rFonts w:asciiTheme="minorHAnsi" w:hAnsiTheme="minorHAnsi" w:cstheme="minorHAnsi"/>
            <w:i w:val="0"/>
            <w:caps/>
            <w:smallCaps w:val="0"/>
            <w:noProof/>
            <w:sz w:val="20"/>
            <w:szCs w:val="20"/>
          </w:rPr>
          <w:t>Așteptările privind efectele proiectului POCU</w:t>
        </w:r>
        <w:r w:rsidR="00DB37FD" w:rsidRPr="00C06AEF">
          <w:rPr>
            <w:rFonts w:asciiTheme="minorHAnsi" w:hAnsiTheme="minorHAnsi" w:cstheme="minorHAnsi"/>
            <w:i w:val="0"/>
            <w:caps/>
            <w:smallCaps w:val="0"/>
            <w:noProof/>
            <w:webHidden/>
            <w:sz w:val="20"/>
            <w:szCs w:val="20"/>
          </w:rPr>
          <w:tab/>
        </w:r>
        <w:r w:rsidR="00DB37FD" w:rsidRPr="00C06AEF">
          <w:rPr>
            <w:rFonts w:asciiTheme="minorHAnsi" w:hAnsiTheme="minorHAnsi" w:cstheme="minorHAnsi"/>
            <w:i w:val="0"/>
            <w:caps/>
            <w:smallCaps w:val="0"/>
            <w:noProof/>
            <w:webHidden/>
            <w:sz w:val="20"/>
            <w:szCs w:val="20"/>
          </w:rPr>
          <w:fldChar w:fldCharType="begin"/>
        </w:r>
        <w:r w:rsidR="00DB37FD" w:rsidRPr="00C06AEF">
          <w:rPr>
            <w:rFonts w:asciiTheme="minorHAnsi" w:hAnsiTheme="minorHAnsi" w:cstheme="minorHAnsi"/>
            <w:i w:val="0"/>
            <w:caps/>
            <w:smallCaps w:val="0"/>
            <w:noProof/>
            <w:webHidden/>
            <w:sz w:val="20"/>
            <w:szCs w:val="20"/>
          </w:rPr>
          <w:instrText xml:space="preserve"> PAGEREF _Toc86164171 \h </w:instrText>
        </w:r>
        <w:r w:rsidR="00DB37FD" w:rsidRPr="00C06AEF">
          <w:rPr>
            <w:rFonts w:asciiTheme="minorHAnsi" w:hAnsiTheme="minorHAnsi" w:cstheme="minorHAnsi"/>
            <w:i w:val="0"/>
            <w:caps/>
            <w:smallCaps w:val="0"/>
            <w:noProof/>
            <w:webHidden/>
            <w:sz w:val="20"/>
            <w:szCs w:val="20"/>
          </w:rPr>
        </w:r>
        <w:r w:rsidR="00DB37FD" w:rsidRPr="00C06AEF">
          <w:rPr>
            <w:rFonts w:asciiTheme="minorHAnsi" w:hAnsiTheme="minorHAnsi" w:cstheme="minorHAnsi"/>
            <w:i w:val="0"/>
            <w:caps/>
            <w:smallCaps w:val="0"/>
            <w:noProof/>
            <w:webHidden/>
            <w:sz w:val="20"/>
            <w:szCs w:val="20"/>
          </w:rPr>
          <w:fldChar w:fldCharType="separate"/>
        </w:r>
        <w:r w:rsidR="00676316">
          <w:rPr>
            <w:rFonts w:asciiTheme="minorHAnsi" w:hAnsiTheme="minorHAnsi" w:cstheme="minorHAnsi"/>
            <w:i w:val="0"/>
            <w:caps/>
            <w:smallCaps w:val="0"/>
            <w:noProof/>
            <w:webHidden/>
            <w:sz w:val="20"/>
            <w:szCs w:val="20"/>
          </w:rPr>
          <w:t>7</w:t>
        </w:r>
        <w:r w:rsidR="00DB37FD" w:rsidRPr="00C06AEF">
          <w:rPr>
            <w:rFonts w:asciiTheme="minorHAnsi" w:hAnsiTheme="minorHAnsi" w:cstheme="minorHAnsi"/>
            <w:i w:val="0"/>
            <w:caps/>
            <w:smallCaps w:val="0"/>
            <w:noProof/>
            <w:webHidden/>
            <w:sz w:val="20"/>
            <w:szCs w:val="20"/>
          </w:rPr>
          <w:fldChar w:fldCharType="end"/>
        </w:r>
      </w:hyperlink>
    </w:p>
    <w:p w14:paraId="29B49E10" w14:textId="7B3C08AA" w:rsidR="00DB37FD" w:rsidRPr="00C06AEF" w:rsidRDefault="008E1455" w:rsidP="00C06AEF">
      <w:pPr>
        <w:pStyle w:val="TOC2"/>
        <w:spacing w:after="0" w:line="276" w:lineRule="auto"/>
        <w:rPr>
          <w:rFonts w:asciiTheme="minorHAnsi" w:eastAsiaTheme="minorEastAsia" w:hAnsiTheme="minorHAnsi" w:cstheme="minorHAnsi"/>
          <w:i w:val="0"/>
          <w:caps/>
          <w:smallCaps w:val="0"/>
          <w:noProof/>
          <w:sz w:val="20"/>
          <w:szCs w:val="20"/>
          <w:lang w:val="en-GB" w:eastAsia="en-GB"/>
        </w:rPr>
      </w:pPr>
      <w:hyperlink w:anchor="_Toc86164172" w:history="1">
        <w:r w:rsidR="00DB37FD" w:rsidRPr="00C06AEF">
          <w:rPr>
            <w:rStyle w:val="Hyperlink"/>
            <w:rFonts w:asciiTheme="minorHAnsi" w:hAnsiTheme="minorHAnsi" w:cstheme="minorHAnsi"/>
            <w:i w:val="0"/>
            <w:caps/>
            <w:smallCaps w:val="0"/>
            <w:noProof/>
            <w:sz w:val="20"/>
            <w:szCs w:val="20"/>
          </w:rPr>
          <w:t>2.7.</w:t>
        </w:r>
        <w:r w:rsidR="00DB37FD" w:rsidRPr="00C06AEF">
          <w:rPr>
            <w:rFonts w:asciiTheme="minorHAnsi" w:eastAsiaTheme="minorEastAsia" w:hAnsiTheme="minorHAnsi" w:cstheme="minorHAnsi"/>
            <w:i w:val="0"/>
            <w:caps/>
            <w:smallCaps w:val="0"/>
            <w:noProof/>
            <w:sz w:val="20"/>
            <w:szCs w:val="20"/>
            <w:lang w:val="en-GB" w:eastAsia="en-GB"/>
          </w:rPr>
          <w:tab/>
        </w:r>
        <w:r w:rsidR="00DB37FD" w:rsidRPr="00C06AEF">
          <w:rPr>
            <w:rStyle w:val="Hyperlink"/>
            <w:rFonts w:asciiTheme="minorHAnsi" w:hAnsiTheme="minorHAnsi" w:cstheme="minorHAnsi"/>
            <w:i w:val="0"/>
            <w:caps/>
            <w:smallCaps w:val="0"/>
            <w:noProof/>
            <w:sz w:val="20"/>
            <w:szCs w:val="20"/>
          </w:rPr>
          <w:t>Măsura în care proiectul a înregistrat efectele planificate</w:t>
        </w:r>
        <w:r w:rsidR="00DB37FD" w:rsidRPr="00C06AEF">
          <w:rPr>
            <w:rFonts w:asciiTheme="minorHAnsi" w:hAnsiTheme="minorHAnsi" w:cstheme="minorHAnsi"/>
            <w:i w:val="0"/>
            <w:caps/>
            <w:smallCaps w:val="0"/>
            <w:noProof/>
            <w:webHidden/>
            <w:sz w:val="20"/>
            <w:szCs w:val="20"/>
          </w:rPr>
          <w:tab/>
        </w:r>
        <w:r w:rsidR="00DB37FD" w:rsidRPr="00C06AEF">
          <w:rPr>
            <w:rFonts w:asciiTheme="minorHAnsi" w:hAnsiTheme="minorHAnsi" w:cstheme="minorHAnsi"/>
            <w:i w:val="0"/>
            <w:caps/>
            <w:smallCaps w:val="0"/>
            <w:noProof/>
            <w:webHidden/>
            <w:sz w:val="20"/>
            <w:szCs w:val="20"/>
          </w:rPr>
          <w:fldChar w:fldCharType="begin"/>
        </w:r>
        <w:r w:rsidR="00DB37FD" w:rsidRPr="00C06AEF">
          <w:rPr>
            <w:rFonts w:asciiTheme="minorHAnsi" w:hAnsiTheme="minorHAnsi" w:cstheme="minorHAnsi"/>
            <w:i w:val="0"/>
            <w:caps/>
            <w:smallCaps w:val="0"/>
            <w:noProof/>
            <w:webHidden/>
            <w:sz w:val="20"/>
            <w:szCs w:val="20"/>
          </w:rPr>
          <w:instrText xml:space="preserve"> PAGEREF _Toc86164172 \h </w:instrText>
        </w:r>
        <w:r w:rsidR="00DB37FD" w:rsidRPr="00C06AEF">
          <w:rPr>
            <w:rFonts w:asciiTheme="minorHAnsi" w:hAnsiTheme="minorHAnsi" w:cstheme="minorHAnsi"/>
            <w:i w:val="0"/>
            <w:caps/>
            <w:smallCaps w:val="0"/>
            <w:noProof/>
            <w:webHidden/>
            <w:sz w:val="20"/>
            <w:szCs w:val="20"/>
          </w:rPr>
        </w:r>
        <w:r w:rsidR="00DB37FD" w:rsidRPr="00C06AEF">
          <w:rPr>
            <w:rFonts w:asciiTheme="minorHAnsi" w:hAnsiTheme="minorHAnsi" w:cstheme="minorHAnsi"/>
            <w:i w:val="0"/>
            <w:caps/>
            <w:smallCaps w:val="0"/>
            <w:noProof/>
            <w:webHidden/>
            <w:sz w:val="20"/>
            <w:szCs w:val="20"/>
          </w:rPr>
          <w:fldChar w:fldCharType="separate"/>
        </w:r>
        <w:r w:rsidR="00676316">
          <w:rPr>
            <w:rFonts w:asciiTheme="minorHAnsi" w:hAnsiTheme="minorHAnsi" w:cstheme="minorHAnsi"/>
            <w:i w:val="0"/>
            <w:caps/>
            <w:smallCaps w:val="0"/>
            <w:noProof/>
            <w:webHidden/>
            <w:sz w:val="20"/>
            <w:szCs w:val="20"/>
          </w:rPr>
          <w:t>7</w:t>
        </w:r>
        <w:r w:rsidR="00DB37FD" w:rsidRPr="00C06AEF">
          <w:rPr>
            <w:rFonts w:asciiTheme="minorHAnsi" w:hAnsiTheme="minorHAnsi" w:cstheme="minorHAnsi"/>
            <w:i w:val="0"/>
            <w:caps/>
            <w:smallCaps w:val="0"/>
            <w:noProof/>
            <w:webHidden/>
            <w:sz w:val="20"/>
            <w:szCs w:val="20"/>
          </w:rPr>
          <w:fldChar w:fldCharType="end"/>
        </w:r>
      </w:hyperlink>
    </w:p>
    <w:p w14:paraId="1120886F" w14:textId="1315330F" w:rsidR="00DB37FD" w:rsidRPr="00C06AEF" w:rsidRDefault="008E1455" w:rsidP="00C06AEF">
      <w:pPr>
        <w:pStyle w:val="TOC2"/>
        <w:spacing w:after="0" w:line="276" w:lineRule="auto"/>
        <w:rPr>
          <w:rFonts w:asciiTheme="minorHAnsi" w:eastAsiaTheme="minorEastAsia" w:hAnsiTheme="minorHAnsi" w:cstheme="minorHAnsi"/>
          <w:i w:val="0"/>
          <w:caps/>
          <w:smallCaps w:val="0"/>
          <w:noProof/>
          <w:sz w:val="20"/>
          <w:szCs w:val="20"/>
          <w:lang w:val="en-GB" w:eastAsia="en-GB"/>
        </w:rPr>
      </w:pPr>
      <w:hyperlink w:anchor="_Toc86164173" w:history="1">
        <w:r w:rsidR="00DB37FD" w:rsidRPr="00C06AEF">
          <w:rPr>
            <w:rStyle w:val="Hyperlink"/>
            <w:rFonts w:asciiTheme="minorHAnsi" w:hAnsiTheme="minorHAnsi" w:cstheme="minorHAnsi"/>
            <w:i w:val="0"/>
            <w:caps/>
            <w:smallCaps w:val="0"/>
            <w:noProof/>
            <w:sz w:val="20"/>
            <w:szCs w:val="20"/>
          </w:rPr>
          <w:t>2.8.</w:t>
        </w:r>
        <w:r w:rsidR="00DB37FD" w:rsidRPr="00C06AEF">
          <w:rPr>
            <w:rFonts w:asciiTheme="minorHAnsi" w:eastAsiaTheme="minorEastAsia" w:hAnsiTheme="minorHAnsi" w:cstheme="minorHAnsi"/>
            <w:i w:val="0"/>
            <w:caps/>
            <w:smallCaps w:val="0"/>
            <w:noProof/>
            <w:sz w:val="20"/>
            <w:szCs w:val="20"/>
            <w:lang w:val="en-GB" w:eastAsia="en-GB"/>
          </w:rPr>
          <w:tab/>
        </w:r>
        <w:r w:rsidR="00DB37FD" w:rsidRPr="00C06AEF">
          <w:rPr>
            <w:rStyle w:val="Hyperlink"/>
            <w:rFonts w:asciiTheme="minorHAnsi" w:hAnsiTheme="minorHAnsi" w:cstheme="minorHAnsi"/>
            <w:i w:val="0"/>
            <w:caps/>
            <w:smallCaps w:val="0"/>
            <w:noProof/>
            <w:sz w:val="20"/>
            <w:szCs w:val="20"/>
          </w:rPr>
          <w:t>Principalii factori de succes</w:t>
        </w:r>
        <w:r w:rsidR="00DB37FD" w:rsidRPr="00C06AEF">
          <w:rPr>
            <w:rFonts w:asciiTheme="minorHAnsi" w:hAnsiTheme="minorHAnsi" w:cstheme="minorHAnsi"/>
            <w:i w:val="0"/>
            <w:caps/>
            <w:smallCaps w:val="0"/>
            <w:noProof/>
            <w:webHidden/>
            <w:sz w:val="20"/>
            <w:szCs w:val="20"/>
          </w:rPr>
          <w:tab/>
        </w:r>
        <w:r w:rsidR="00DB37FD" w:rsidRPr="00C06AEF">
          <w:rPr>
            <w:rFonts w:asciiTheme="minorHAnsi" w:hAnsiTheme="minorHAnsi" w:cstheme="minorHAnsi"/>
            <w:i w:val="0"/>
            <w:caps/>
            <w:smallCaps w:val="0"/>
            <w:noProof/>
            <w:webHidden/>
            <w:sz w:val="20"/>
            <w:szCs w:val="20"/>
          </w:rPr>
          <w:fldChar w:fldCharType="begin"/>
        </w:r>
        <w:r w:rsidR="00DB37FD" w:rsidRPr="00C06AEF">
          <w:rPr>
            <w:rFonts w:asciiTheme="minorHAnsi" w:hAnsiTheme="minorHAnsi" w:cstheme="minorHAnsi"/>
            <w:i w:val="0"/>
            <w:caps/>
            <w:smallCaps w:val="0"/>
            <w:noProof/>
            <w:webHidden/>
            <w:sz w:val="20"/>
            <w:szCs w:val="20"/>
          </w:rPr>
          <w:instrText xml:space="preserve"> PAGEREF _Toc86164173 \h </w:instrText>
        </w:r>
        <w:r w:rsidR="00DB37FD" w:rsidRPr="00C06AEF">
          <w:rPr>
            <w:rFonts w:asciiTheme="minorHAnsi" w:hAnsiTheme="minorHAnsi" w:cstheme="minorHAnsi"/>
            <w:i w:val="0"/>
            <w:caps/>
            <w:smallCaps w:val="0"/>
            <w:noProof/>
            <w:webHidden/>
            <w:sz w:val="20"/>
            <w:szCs w:val="20"/>
          </w:rPr>
        </w:r>
        <w:r w:rsidR="00DB37FD" w:rsidRPr="00C06AEF">
          <w:rPr>
            <w:rFonts w:asciiTheme="minorHAnsi" w:hAnsiTheme="minorHAnsi" w:cstheme="minorHAnsi"/>
            <w:i w:val="0"/>
            <w:caps/>
            <w:smallCaps w:val="0"/>
            <w:noProof/>
            <w:webHidden/>
            <w:sz w:val="20"/>
            <w:szCs w:val="20"/>
          </w:rPr>
          <w:fldChar w:fldCharType="separate"/>
        </w:r>
        <w:r w:rsidR="00676316">
          <w:rPr>
            <w:rFonts w:asciiTheme="minorHAnsi" w:hAnsiTheme="minorHAnsi" w:cstheme="minorHAnsi"/>
            <w:i w:val="0"/>
            <w:caps/>
            <w:smallCaps w:val="0"/>
            <w:noProof/>
            <w:webHidden/>
            <w:sz w:val="20"/>
            <w:szCs w:val="20"/>
          </w:rPr>
          <w:t>8</w:t>
        </w:r>
        <w:r w:rsidR="00DB37FD" w:rsidRPr="00C06AEF">
          <w:rPr>
            <w:rFonts w:asciiTheme="minorHAnsi" w:hAnsiTheme="minorHAnsi" w:cstheme="minorHAnsi"/>
            <w:i w:val="0"/>
            <w:caps/>
            <w:smallCaps w:val="0"/>
            <w:noProof/>
            <w:webHidden/>
            <w:sz w:val="20"/>
            <w:szCs w:val="20"/>
          </w:rPr>
          <w:fldChar w:fldCharType="end"/>
        </w:r>
      </w:hyperlink>
    </w:p>
    <w:p w14:paraId="281EBBC7" w14:textId="7DD90B6C" w:rsidR="00DB37FD" w:rsidRPr="00C06AEF" w:rsidRDefault="008E1455" w:rsidP="00C06AEF">
      <w:pPr>
        <w:pStyle w:val="TOC2"/>
        <w:spacing w:after="0" w:line="276" w:lineRule="auto"/>
        <w:rPr>
          <w:rFonts w:asciiTheme="minorHAnsi" w:eastAsiaTheme="minorEastAsia" w:hAnsiTheme="minorHAnsi" w:cstheme="minorHAnsi"/>
          <w:i w:val="0"/>
          <w:caps/>
          <w:smallCaps w:val="0"/>
          <w:noProof/>
          <w:sz w:val="20"/>
          <w:szCs w:val="20"/>
          <w:lang w:val="en-GB" w:eastAsia="en-GB"/>
        </w:rPr>
      </w:pPr>
      <w:hyperlink w:anchor="_Toc86164174" w:history="1">
        <w:r w:rsidR="00DB37FD" w:rsidRPr="00C06AEF">
          <w:rPr>
            <w:rStyle w:val="Hyperlink"/>
            <w:rFonts w:asciiTheme="minorHAnsi" w:hAnsiTheme="minorHAnsi" w:cstheme="minorHAnsi"/>
            <w:i w:val="0"/>
            <w:caps/>
            <w:smallCaps w:val="0"/>
            <w:noProof/>
            <w:sz w:val="20"/>
            <w:szCs w:val="20"/>
          </w:rPr>
          <w:t>2.9.</w:t>
        </w:r>
        <w:r w:rsidR="00DB37FD" w:rsidRPr="00C06AEF">
          <w:rPr>
            <w:rFonts w:asciiTheme="minorHAnsi" w:eastAsiaTheme="minorEastAsia" w:hAnsiTheme="minorHAnsi" w:cstheme="minorHAnsi"/>
            <w:i w:val="0"/>
            <w:caps/>
            <w:smallCaps w:val="0"/>
            <w:noProof/>
            <w:sz w:val="20"/>
            <w:szCs w:val="20"/>
            <w:lang w:val="en-GB" w:eastAsia="en-GB"/>
          </w:rPr>
          <w:tab/>
        </w:r>
        <w:r w:rsidR="00DB37FD" w:rsidRPr="00C06AEF">
          <w:rPr>
            <w:rStyle w:val="Hyperlink"/>
            <w:rFonts w:asciiTheme="minorHAnsi" w:hAnsiTheme="minorHAnsi" w:cstheme="minorHAnsi"/>
            <w:i w:val="0"/>
            <w:caps/>
            <w:smallCaps w:val="0"/>
            <w:noProof/>
            <w:sz w:val="20"/>
            <w:szCs w:val="20"/>
          </w:rPr>
          <w:t>Ce factori au influențat negativ implementarea proiectului POCU cod SMIS 122607?</w:t>
        </w:r>
        <w:r w:rsidR="00DB37FD" w:rsidRPr="00C06AEF">
          <w:rPr>
            <w:rFonts w:asciiTheme="minorHAnsi" w:hAnsiTheme="minorHAnsi" w:cstheme="minorHAnsi"/>
            <w:i w:val="0"/>
            <w:caps/>
            <w:smallCaps w:val="0"/>
            <w:noProof/>
            <w:webHidden/>
            <w:sz w:val="20"/>
            <w:szCs w:val="20"/>
          </w:rPr>
          <w:tab/>
        </w:r>
        <w:r w:rsidR="00DB37FD" w:rsidRPr="00C06AEF">
          <w:rPr>
            <w:rFonts w:asciiTheme="minorHAnsi" w:hAnsiTheme="minorHAnsi" w:cstheme="minorHAnsi"/>
            <w:i w:val="0"/>
            <w:caps/>
            <w:smallCaps w:val="0"/>
            <w:noProof/>
            <w:webHidden/>
            <w:sz w:val="20"/>
            <w:szCs w:val="20"/>
          </w:rPr>
          <w:fldChar w:fldCharType="begin"/>
        </w:r>
        <w:r w:rsidR="00DB37FD" w:rsidRPr="00C06AEF">
          <w:rPr>
            <w:rFonts w:asciiTheme="minorHAnsi" w:hAnsiTheme="minorHAnsi" w:cstheme="minorHAnsi"/>
            <w:i w:val="0"/>
            <w:caps/>
            <w:smallCaps w:val="0"/>
            <w:noProof/>
            <w:webHidden/>
            <w:sz w:val="20"/>
            <w:szCs w:val="20"/>
          </w:rPr>
          <w:instrText xml:space="preserve"> PAGEREF _Toc86164174 \h </w:instrText>
        </w:r>
        <w:r w:rsidR="00DB37FD" w:rsidRPr="00C06AEF">
          <w:rPr>
            <w:rFonts w:asciiTheme="minorHAnsi" w:hAnsiTheme="minorHAnsi" w:cstheme="minorHAnsi"/>
            <w:i w:val="0"/>
            <w:caps/>
            <w:smallCaps w:val="0"/>
            <w:noProof/>
            <w:webHidden/>
            <w:sz w:val="20"/>
            <w:szCs w:val="20"/>
          </w:rPr>
        </w:r>
        <w:r w:rsidR="00DB37FD" w:rsidRPr="00C06AEF">
          <w:rPr>
            <w:rFonts w:asciiTheme="minorHAnsi" w:hAnsiTheme="minorHAnsi" w:cstheme="minorHAnsi"/>
            <w:i w:val="0"/>
            <w:caps/>
            <w:smallCaps w:val="0"/>
            <w:noProof/>
            <w:webHidden/>
            <w:sz w:val="20"/>
            <w:szCs w:val="20"/>
          </w:rPr>
          <w:fldChar w:fldCharType="separate"/>
        </w:r>
        <w:r w:rsidR="00676316">
          <w:rPr>
            <w:rFonts w:asciiTheme="minorHAnsi" w:hAnsiTheme="minorHAnsi" w:cstheme="minorHAnsi"/>
            <w:i w:val="0"/>
            <w:caps/>
            <w:smallCaps w:val="0"/>
            <w:noProof/>
            <w:webHidden/>
            <w:sz w:val="20"/>
            <w:szCs w:val="20"/>
          </w:rPr>
          <w:t>9</w:t>
        </w:r>
        <w:r w:rsidR="00DB37FD" w:rsidRPr="00C06AEF">
          <w:rPr>
            <w:rFonts w:asciiTheme="minorHAnsi" w:hAnsiTheme="minorHAnsi" w:cstheme="minorHAnsi"/>
            <w:i w:val="0"/>
            <w:caps/>
            <w:smallCaps w:val="0"/>
            <w:noProof/>
            <w:webHidden/>
            <w:sz w:val="20"/>
            <w:szCs w:val="20"/>
          </w:rPr>
          <w:fldChar w:fldCharType="end"/>
        </w:r>
      </w:hyperlink>
    </w:p>
    <w:p w14:paraId="3E1696A3" w14:textId="39CE49D9" w:rsidR="00DB37FD" w:rsidRPr="00C06AEF" w:rsidRDefault="008E1455" w:rsidP="00C06AEF">
      <w:pPr>
        <w:pStyle w:val="TOC2"/>
        <w:spacing w:after="0" w:line="276" w:lineRule="auto"/>
        <w:rPr>
          <w:rFonts w:asciiTheme="minorHAnsi" w:eastAsiaTheme="minorEastAsia" w:hAnsiTheme="minorHAnsi" w:cstheme="minorHAnsi"/>
          <w:i w:val="0"/>
          <w:caps/>
          <w:smallCaps w:val="0"/>
          <w:noProof/>
          <w:sz w:val="20"/>
          <w:szCs w:val="20"/>
          <w:lang w:val="en-GB" w:eastAsia="en-GB"/>
        </w:rPr>
      </w:pPr>
      <w:hyperlink w:anchor="_Toc86164175" w:history="1">
        <w:r w:rsidR="00DB37FD" w:rsidRPr="00C06AEF">
          <w:rPr>
            <w:rStyle w:val="Hyperlink"/>
            <w:rFonts w:asciiTheme="minorHAnsi" w:hAnsiTheme="minorHAnsi" w:cstheme="minorHAnsi"/>
            <w:i w:val="0"/>
            <w:caps/>
            <w:smallCaps w:val="0"/>
            <w:noProof/>
            <w:sz w:val="20"/>
            <w:szCs w:val="20"/>
          </w:rPr>
          <w:t>2.10.</w:t>
        </w:r>
        <w:r w:rsidR="00DB37FD" w:rsidRPr="00C06AEF">
          <w:rPr>
            <w:rFonts w:asciiTheme="minorHAnsi" w:eastAsiaTheme="minorEastAsia" w:hAnsiTheme="minorHAnsi" w:cstheme="minorHAnsi"/>
            <w:i w:val="0"/>
            <w:caps/>
            <w:smallCaps w:val="0"/>
            <w:noProof/>
            <w:sz w:val="20"/>
            <w:szCs w:val="20"/>
            <w:lang w:val="en-GB" w:eastAsia="en-GB"/>
          </w:rPr>
          <w:tab/>
        </w:r>
        <w:r w:rsidR="00DB37FD" w:rsidRPr="00C06AEF">
          <w:rPr>
            <w:rStyle w:val="Hyperlink"/>
            <w:rFonts w:asciiTheme="minorHAnsi" w:hAnsiTheme="minorHAnsi" w:cstheme="minorHAnsi"/>
            <w:i w:val="0"/>
            <w:caps/>
            <w:smallCaps w:val="0"/>
            <w:noProof/>
            <w:sz w:val="20"/>
            <w:szCs w:val="20"/>
          </w:rPr>
          <w:t>Alte observații și sugestii din partea respondenților</w:t>
        </w:r>
        <w:r w:rsidR="00DB37FD" w:rsidRPr="00C06AEF">
          <w:rPr>
            <w:rFonts w:asciiTheme="minorHAnsi" w:hAnsiTheme="minorHAnsi" w:cstheme="minorHAnsi"/>
            <w:i w:val="0"/>
            <w:caps/>
            <w:smallCaps w:val="0"/>
            <w:noProof/>
            <w:webHidden/>
            <w:sz w:val="20"/>
            <w:szCs w:val="20"/>
          </w:rPr>
          <w:tab/>
        </w:r>
        <w:r w:rsidR="00DB37FD" w:rsidRPr="00C06AEF">
          <w:rPr>
            <w:rFonts w:asciiTheme="minorHAnsi" w:hAnsiTheme="minorHAnsi" w:cstheme="minorHAnsi"/>
            <w:i w:val="0"/>
            <w:caps/>
            <w:smallCaps w:val="0"/>
            <w:noProof/>
            <w:webHidden/>
            <w:sz w:val="20"/>
            <w:szCs w:val="20"/>
          </w:rPr>
          <w:fldChar w:fldCharType="begin"/>
        </w:r>
        <w:r w:rsidR="00DB37FD" w:rsidRPr="00C06AEF">
          <w:rPr>
            <w:rFonts w:asciiTheme="minorHAnsi" w:hAnsiTheme="minorHAnsi" w:cstheme="minorHAnsi"/>
            <w:i w:val="0"/>
            <w:caps/>
            <w:smallCaps w:val="0"/>
            <w:noProof/>
            <w:webHidden/>
            <w:sz w:val="20"/>
            <w:szCs w:val="20"/>
          </w:rPr>
          <w:instrText xml:space="preserve"> PAGEREF _Toc86164175 \h </w:instrText>
        </w:r>
        <w:r w:rsidR="00DB37FD" w:rsidRPr="00C06AEF">
          <w:rPr>
            <w:rFonts w:asciiTheme="minorHAnsi" w:hAnsiTheme="minorHAnsi" w:cstheme="minorHAnsi"/>
            <w:i w:val="0"/>
            <w:caps/>
            <w:smallCaps w:val="0"/>
            <w:noProof/>
            <w:webHidden/>
            <w:sz w:val="20"/>
            <w:szCs w:val="20"/>
          </w:rPr>
        </w:r>
        <w:r w:rsidR="00DB37FD" w:rsidRPr="00C06AEF">
          <w:rPr>
            <w:rFonts w:asciiTheme="minorHAnsi" w:hAnsiTheme="minorHAnsi" w:cstheme="minorHAnsi"/>
            <w:i w:val="0"/>
            <w:caps/>
            <w:smallCaps w:val="0"/>
            <w:noProof/>
            <w:webHidden/>
            <w:sz w:val="20"/>
            <w:szCs w:val="20"/>
          </w:rPr>
          <w:fldChar w:fldCharType="separate"/>
        </w:r>
        <w:r w:rsidR="00676316">
          <w:rPr>
            <w:rFonts w:asciiTheme="minorHAnsi" w:hAnsiTheme="minorHAnsi" w:cstheme="minorHAnsi"/>
            <w:i w:val="0"/>
            <w:caps/>
            <w:smallCaps w:val="0"/>
            <w:noProof/>
            <w:webHidden/>
            <w:sz w:val="20"/>
            <w:szCs w:val="20"/>
          </w:rPr>
          <w:t>11</w:t>
        </w:r>
        <w:r w:rsidR="00DB37FD" w:rsidRPr="00C06AEF">
          <w:rPr>
            <w:rFonts w:asciiTheme="minorHAnsi" w:hAnsiTheme="minorHAnsi" w:cstheme="minorHAnsi"/>
            <w:i w:val="0"/>
            <w:caps/>
            <w:smallCaps w:val="0"/>
            <w:noProof/>
            <w:webHidden/>
            <w:sz w:val="20"/>
            <w:szCs w:val="20"/>
          </w:rPr>
          <w:fldChar w:fldCharType="end"/>
        </w:r>
      </w:hyperlink>
    </w:p>
    <w:p w14:paraId="039DC0C9" w14:textId="71C6AA61" w:rsidR="00DB37FD" w:rsidRPr="00C06AEF" w:rsidRDefault="008E1455" w:rsidP="00C06AEF">
      <w:pPr>
        <w:pStyle w:val="TOC1"/>
        <w:spacing w:after="0" w:line="276" w:lineRule="auto"/>
        <w:rPr>
          <w:rFonts w:asciiTheme="minorHAnsi" w:eastAsiaTheme="minorEastAsia" w:hAnsiTheme="minorHAnsi" w:cstheme="minorHAnsi"/>
          <w:b w:val="0"/>
          <w:bCs w:val="0"/>
          <w:caps/>
          <w:smallCaps w:val="0"/>
          <w:color w:val="auto"/>
          <w:lang w:val="en-GB" w:eastAsia="en-GB"/>
        </w:rPr>
      </w:pPr>
      <w:hyperlink w:anchor="_Toc86164176" w:history="1">
        <w:r w:rsidR="00DB37FD" w:rsidRPr="00C06AEF">
          <w:rPr>
            <w:rStyle w:val="Hyperlink"/>
            <w:rFonts w:asciiTheme="minorHAnsi" w:eastAsia="Times New Roman" w:hAnsiTheme="minorHAnsi" w:cstheme="minorHAnsi"/>
            <w:caps/>
            <w:smallCaps w:val="0"/>
            <w:kern w:val="1"/>
            <w:sz w:val="20"/>
            <w:szCs w:val="20"/>
            <w:lang w:eastAsia="ar-SA"/>
          </w:rPr>
          <w:t>3.</w:t>
        </w:r>
        <w:r w:rsidR="00DB37FD" w:rsidRPr="00C06AEF">
          <w:rPr>
            <w:rFonts w:asciiTheme="minorHAnsi" w:eastAsiaTheme="minorEastAsia" w:hAnsiTheme="minorHAnsi" w:cstheme="minorHAnsi"/>
            <w:b w:val="0"/>
            <w:bCs w:val="0"/>
            <w:caps/>
            <w:smallCaps w:val="0"/>
            <w:color w:val="auto"/>
            <w:sz w:val="20"/>
            <w:szCs w:val="20"/>
            <w:lang w:val="en-GB" w:eastAsia="en-GB"/>
          </w:rPr>
          <w:tab/>
        </w:r>
        <w:r w:rsidR="00DB37FD" w:rsidRPr="00C06AEF">
          <w:rPr>
            <w:rStyle w:val="Hyperlink"/>
            <w:rFonts w:asciiTheme="minorHAnsi" w:eastAsia="Times New Roman" w:hAnsiTheme="minorHAnsi" w:cstheme="minorHAnsi"/>
            <w:caps/>
            <w:smallCaps w:val="0"/>
            <w:kern w:val="1"/>
            <w:sz w:val="20"/>
            <w:szCs w:val="20"/>
            <w:lang w:eastAsia="ar-SA"/>
          </w:rPr>
          <w:t>Principalele constatări</w:t>
        </w:r>
        <w:r w:rsidR="00DB37FD" w:rsidRPr="00C06AEF">
          <w:rPr>
            <w:rFonts w:asciiTheme="minorHAnsi" w:hAnsiTheme="minorHAnsi" w:cstheme="minorHAnsi"/>
            <w:caps/>
            <w:smallCaps w:val="0"/>
            <w:webHidden/>
            <w:sz w:val="20"/>
            <w:szCs w:val="20"/>
          </w:rPr>
          <w:tab/>
        </w:r>
        <w:r w:rsidR="00DB37FD" w:rsidRPr="00C06AEF">
          <w:rPr>
            <w:rFonts w:asciiTheme="minorHAnsi" w:hAnsiTheme="minorHAnsi" w:cstheme="minorHAnsi"/>
            <w:caps/>
            <w:smallCaps w:val="0"/>
            <w:webHidden/>
            <w:sz w:val="20"/>
            <w:szCs w:val="20"/>
          </w:rPr>
          <w:fldChar w:fldCharType="begin"/>
        </w:r>
        <w:r w:rsidR="00DB37FD" w:rsidRPr="00C06AEF">
          <w:rPr>
            <w:rFonts w:asciiTheme="minorHAnsi" w:hAnsiTheme="minorHAnsi" w:cstheme="minorHAnsi"/>
            <w:caps/>
            <w:smallCaps w:val="0"/>
            <w:webHidden/>
            <w:sz w:val="20"/>
            <w:szCs w:val="20"/>
          </w:rPr>
          <w:instrText xml:space="preserve"> PAGEREF _Toc86164176 \h </w:instrText>
        </w:r>
        <w:r w:rsidR="00DB37FD" w:rsidRPr="00C06AEF">
          <w:rPr>
            <w:rFonts w:asciiTheme="minorHAnsi" w:hAnsiTheme="minorHAnsi" w:cstheme="minorHAnsi"/>
            <w:caps/>
            <w:smallCaps w:val="0"/>
            <w:webHidden/>
            <w:sz w:val="20"/>
            <w:szCs w:val="20"/>
          </w:rPr>
        </w:r>
        <w:r w:rsidR="00DB37FD" w:rsidRPr="00C06AEF">
          <w:rPr>
            <w:rFonts w:asciiTheme="minorHAnsi" w:hAnsiTheme="minorHAnsi" w:cstheme="minorHAnsi"/>
            <w:caps/>
            <w:smallCaps w:val="0"/>
            <w:webHidden/>
            <w:sz w:val="20"/>
            <w:szCs w:val="20"/>
          </w:rPr>
          <w:fldChar w:fldCharType="separate"/>
        </w:r>
        <w:r w:rsidR="00676316">
          <w:rPr>
            <w:rFonts w:asciiTheme="minorHAnsi" w:hAnsiTheme="minorHAnsi" w:cstheme="minorHAnsi"/>
            <w:caps/>
            <w:smallCaps w:val="0"/>
            <w:webHidden/>
            <w:sz w:val="20"/>
            <w:szCs w:val="20"/>
          </w:rPr>
          <w:t>12</w:t>
        </w:r>
        <w:r w:rsidR="00DB37FD" w:rsidRPr="00C06AEF">
          <w:rPr>
            <w:rFonts w:asciiTheme="minorHAnsi" w:hAnsiTheme="minorHAnsi" w:cstheme="minorHAnsi"/>
            <w:caps/>
            <w:smallCaps w:val="0"/>
            <w:webHidden/>
            <w:sz w:val="20"/>
            <w:szCs w:val="20"/>
          </w:rPr>
          <w:fldChar w:fldCharType="end"/>
        </w:r>
      </w:hyperlink>
    </w:p>
    <w:p w14:paraId="10A7EB50" w14:textId="55F9A321" w:rsidR="00DF6C13" w:rsidRPr="00A17B14" w:rsidRDefault="001530DB" w:rsidP="001F2419">
      <w:pPr>
        <w:pStyle w:val="TOC2"/>
        <w:spacing w:after="60"/>
      </w:pPr>
      <w:r w:rsidRPr="00C06AEF">
        <w:rPr>
          <w:rFonts w:asciiTheme="minorHAnsi" w:hAnsiTheme="minorHAnsi" w:cstheme="minorHAnsi"/>
          <w:i w:val="0"/>
          <w:caps/>
          <w:smallCaps w:val="0"/>
          <w:sz w:val="20"/>
          <w:szCs w:val="20"/>
        </w:rPr>
        <w:fldChar w:fldCharType="end"/>
      </w:r>
    </w:p>
    <w:p w14:paraId="06C85BC4" w14:textId="0A9EEFE5" w:rsidR="00F94D11" w:rsidRDefault="00F94D11" w:rsidP="00F94D11">
      <w:pPr>
        <w:tabs>
          <w:tab w:val="left" w:pos="5655"/>
        </w:tabs>
        <w:spacing w:after="0"/>
        <w:jc w:val="left"/>
      </w:pPr>
      <w:bookmarkStart w:id="1" w:name="_Toc393816243"/>
      <w:r>
        <w:tab/>
      </w:r>
    </w:p>
    <w:p w14:paraId="21803159" w14:textId="41D440D7" w:rsidR="00F05DC2" w:rsidRDefault="00F05DC2" w:rsidP="00F94D11">
      <w:pPr>
        <w:tabs>
          <w:tab w:val="left" w:pos="5655"/>
        </w:tabs>
        <w:spacing w:after="0"/>
        <w:jc w:val="left"/>
      </w:pPr>
      <w:r w:rsidRPr="00F94D11">
        <w:br w:type="page"/>
      </w:r>
      <w:r w:rsidR="00F94D11">
        <w:lastRenderedPageBreak/>
        <w:tab/>
      </w:r>
    </w:p>
    <w:p w14:paraId="4EE4F004" w14:textId="3531652C" w:rsidR="00956792" w:rsidRPr="008C7857" w:rsidRDefault="0010725F" w:rsidP="008C7857">
      <w:pPr>
        <w:pStyle w:val="TOCHeading"/>
        <w:keepLines w:val="0"/>
        <w:pBdr>
          <w:bottom w:val="dotted" w:sz="4" w:space="1" w:color="7F7F7F"/>
        </w:pBdr>
        <w:suppressAutoHyphens/>
        <w:spacing w:after="120" w:line="250" w:lineRule="exact"/>
        <w:outlineLvl w:val="0"/>
        <w:rPr>
          <w:rFonts w:eastAsia="Times New Roman" w:cs="Calibri"/>
          <w:caps w:val="0"/>
          <w:color w:val="3CA1BC" w:themeColor="accent1"/>
          <w:kern w:val="1"/>
          <w:sz w:val="28"/>
          <w:szCs w:val="32"/>
          <w:lang w:eastAsia="ar-SA"/>
        </w:rPr>
      </w:pPr>
      <w:bookmarkStart w:id="2" w:name="_Toc86164162"/>
      <w:r>
        <w:rPr>
          <w:rFonts w:eastAsia="Times New Roman" w:cs="Calibri"/>
          <w:caps w:val="0"/>
          <w:color w:val="3CA1BC" w:themeColor="accent1"/>
          <w:kern w:val="1"/>
          <w:sz w:val="28"/>
          <w:szCs w:val="32"/>
          <w:lang w:eastAsia="ar-SA"/>
        </w:rPr>
        <w:t>I</w:t>
      </w:r>
      <w:r w:rsidR="00E56568" w:rsidRPr="008C7857">
        <w:rPr>
          <w:rFonts w:eastAsia="Times New Roman" w:cs="Calibri"/>
          <w:caps w:val="0"/>
          <w:color w:val="3CA1BC" w:themeColor="accent1"/>
          <w:kern w:val="1"/>
          <w:sz w:val="28"/>
          <w:szCs w:val="32"/>
          <w:lang w:eastAsia="ar-SA"/>
        </w:rPr>
        <w:t>ntroducere</w:t>
      </w:r>
      <w:bookmarkEnd w:id="2"/>
      <w:r w:rsidR="00956792" w:rsidRPr="008C7857">
        <w:rPr>
          <w:rFonts w:eastAsia="Times New Roman" w:cs="Calibri"/>
          <w:caps w:val="0"/>
          <w:color w:val="3CA1BC" w:themeColor="accent1"/>
          <w:kern w:val="1"/>
          <w:sz w:val="28"/>
          <w:szCs w:val="32"/>
          <w:lang w:eastAsia="ar-SA"/>
        </w:rPr>
        <w:t xml:space="preserve"> </w:t>
      </w:r>
    </w:p>
    <w:p w14:paraId="28CF958F" w14:textId="6935887A" w:rsidR="00EE4411" w:rsidRPr="008C7857" w:rsidRDefault="00EE4411" w:rsidP="00965116">
      <w:pPr>
        <w:pStyle w:val="Heading2"/>
        <w:numPr>
          <w:ilvl w:val="1"/>
          <w:numId w:val="10"/>
        </w:numPr>
      </w:pPr>
      <w:bookmarkStart w:id="3" w:name="_Toc86164163"/>
      <w:r w:rsidRPr="008C7857">
        <w:t>Context</w:t>
      </w:r>
      <w:bookmarkEnd w:id="3"/>
      <w:r w:rsidRPr="008C7857">
        <w:t xml:space="preserve"> </w:t>
      </w:r>
    </w:p>
    <w:p w14:paraId="4798243A" w14:textId="04A9CEAB" w:rsidR="00EE4411" w:rsidRDefault="00EE4411" w:rsidP="00E56568">
      <w:pPr>
        <w:rPr>
          <w:sz w:val="20"/>
          <w:szCs w:val="20"/>
        </w:rPr>
      </w:pPr>
      <w:r>
        <w:rPr>
          <w:sz w:val="20"/>
          <w:szCs w:val="20"/>
        </w:rPr>
        <w:t>Acest</w:t>
      </w:r>
      <w:r w:rsidR="00E56568" w:rsidRPr="00EE4411">
        <w:rPr>
          <w:sz w:val="20"/>
          <w:szCs w:val="20"/>
        </w:rPr>
        <w:t xml:space="preserve"> sondaj a fost realizat în cadrul</w:t>
      </w:r>
      <w:r>
        <w:rPr>
          <w:sz w:val="20"/>
          <w:szCs w:val="20"/>
        </w:rPr>
        <w:t xml:space="preserve"> proiectului</w:t>
      </w:r>
      <w:r w:rsidR="00E56568" w:rsidRPr="00EE4411">
        <w:rPr>
          <w:sz w:val="20"/>
          <w:szCs w:val="20"/>
        </w:rPr>
        <w:t xml:space="preserve"> </w:t>
      </w:r>
      <w:r w:rsidRPr="00EE4411">
        <w:rPr>
          <w:sz w:val="20"/>
          <w:szCs w:val="20"/>
        </w:rPr>
        <w:t>„Implementarea Planului de Evaluare a Programului Operațional Capital Uman 2014-2020 - Lotul 1: Evaluarea intervențiilor în domeniul incluziunii sociale”, Contract nr. 36273 / 05.05.2020</w:t>
      </w:r>
      <w:r>
        <w:rPr>
          <w:sz w:val="20"/>
          <w:szCs w:val="20"/>
        </w:rPr>
        <w:t xml:space="preserve">, respectiv pentru </w:t>
      </w:r>
      <w:r w:rsidR="001935BC">
        <w:rPr>
          <w:sz w:val="20"/>
          <w:szCs w:val="20"/>
        </w:rPr>
        <w:t>al doilea</w:t>
      </w:r>
      <w:r>
        <w:rPr>
          <w:sz w:val="20"/>
          <w:szCs w:val="20"/>
        </w:rPr>
        <w:t xml:space="preserve"> exercițiu de evaluare adresat intervențiilor </w:t>
      </w:r>
      <w:r w:rsidR="001935BC">
        <w:rPr>
          <w:sz w:val="20"/>
          <w:szCs w:val="20"/>
        </w:rPr>
        <w:t xml:space="preserve">POCU, Tema 5 </w:t>
      </w:r>
      <w:r w:rsidR="001935BC" w:rsidRPr="001935BC">
        <w:rPr>
          <w:sz w:val="20"/>
          <w:szCs w:val="20"/>
        </w:rPr>
        <w:t>- Creşterea calităţii şi accesului la serviciile sociale (Aria de cuprindere – obiectivele specifice 4.5, 4.6, 4.7 și 4.14)</w:t>
      </w:r>
      <w:r>
        <w:rPr>
          <w:sz w:val="20"/>
          <w:szCs w:val="20"/>
        </w:rPr>
        <w:t>.</w:t>
      </w:r>
    </w:p>
    <w:p w14:paraId="5063742C" w14:textId="432545CF" w:rsidR="00EE4411" w:rsidRDefault="00EE4411" w:rsidP="00E56568">
      <w:pPr>
        <w:rPr>
          <w:sz w:val="20"/>
          <w:szCs w:val="20"/>
        </w:rPr>
      </w:pPr>
      <w:r>
        <w:rPr>
          <w:sz w:val="20"/>
          <w:szCs w:val="20"/>
        </w:rPr>
        <w:t>Sondajul</w:t>
      </w:r>
      <w:r w:rsidRPr="00EE4411">
        <w:rPr>
          <w:sz w:val="20"/>
          <w:szCs w:val="20"/>
        </w:rPr>
        <w:t xml:space="preserve"> </w:t>
      </w:r>
      <w:r>
        <w:rPr>
          <w:sz w:val="20"/>
          <w:szCs w:val="20"/>
        </w:rPr>
        <w:t xml:space="preserve">a fost realizat cu </w:t>
      </w:r>
      <w:r w:rsidRPr="00EE4411">
        <w:rPr>
          <w:sz w:val="20"/>
          <w:szCs w:val="20"/>
        </w:rPr>
        <w:t xml:space="preserve">scopul de a colecta date în vederea realizării analizelor și a fundamentării răspunsurilor la întrebările de evaluare privind </w:t>
      </w:r>
      <w:r w:rsidR="00E367A3">
        <w:rPr>
          <w:sz w:val="20"/>
          <w:szCs w:val="20"/>
        </w:rPr>
        <w:t>contribuția</w:t>
      </w:r>
      <w:r w:rsidRPr="00EE4411">
        <w:rPr>
          <w:sz w:val="20"/>
          <w:szCs w:val="20"/>
        </w:rPr>
        <w:t xml:space="preserve"> intervențiilor PO</w:t>
      </w:r>
      <w:r w:rsidR="00FD02B1">
        <w:rPr>
          <w:sz w:val="20"/>
          <w:szCs w:val="20"/>
        </w:rPr>
        <w:t>CU</w:t>
      </w:r>
      <w:r w:rsidRPr="00EE4411">
        <w:rPr>
          <w:sz w:val="20"/>
          <w:szCs w:val="20"/>
        </w:rPr>
        <w:t xml:space="preserve"> la dezvoltarea </w:t>
      </w:r>
      <w:r w:rsidR="00FD02B1">
        <w:rPr>
          <w:sz w:val="20"/>
          <w:szCs w:val="20"/>
        </w:rPr>
        <w:t>serviciilor sociale</w:t>
      </w:r>
      <w:r w:rsidRPr="00EE4411">
        <w:rPr>
          <w:sz w:val="20"/>
          <w:szCs w:val="20"/>
        </w:rPr>
        <w:t>, precum și alte efecte ale intervențiilor.</w:t>
      </w:r>
    </w:p>
    <w:p w14:paraId="18C6C789" w14:textId="58225259" w:rsidR="00E367A3" w:rsidRDefault="00EE4411" w:rsidP="00E367A3">
      <w:pPr>
        <w:rPr>
          <w:sz w:val="20"/>
          <w:szCs w:val="20"/>
        </w:rPr>
      </w:pPr>
      <w:r w:rsidRPr="00EE4411">
        <w:rPr>
          <w:sz w:val="20"/>
          <w:szCs w:val="20"/>
        </w:rPr>
        <w:t>Sondaj</w:t>
      </w:r>
      <w:r>
        <w:rPr>
          <w:sz w:val="20"/>
          <w:szCs w:val="20"/>
        </w:rPr>
        <w:t xml:space="preserve">ul a fost </w:t>
      </w:r>
      <w:r w:rsidR="001C01A7">
        <w:rPr>
          <w:sz w:val="20"/>
          <w:szCs w:val="20"/>
        </w:rPr>
        <w:t>adre</w:t>
      </w:r>
      <w:r w:rsidR="006C6B65">
        <w:rPr>
          <w:sz w:val="20"/>
          <w:szCs w:val="20"/>
        </w:rPr>
        <w:t>s</w:t>
      </w:r>
      <w:r w:rsidR="001C01A7">
        <w:rPr>
          <w:sz w:val="20"/>
          <w:szCs w:val="20"/>
        </w:rPr>
        <w:t>at</w:t>
      </w:r>
      <w:r w:rsidRPr="00EE4411">
        <w:rPr>
          <w:sz w:val="20"/>
          <w:szCs w:val="20"/>
        </w:rPr>
        <w:t xml:space="preserve"> </w:t>
      </w:r>
      <w:r w:rsidR="00E367A3">
        <w:rPr>
          <w:sz w:val="20"/>
          <w:szCs w:val="20"/>
        </w:rPr>
        <w:t>grupului țintă sprijinit prin proiectul ”</w:t>
      </w:r>
      <w:r w:rsidR="00E367A3" w:rsidRPr="00E367A3">
        <w:rPr>
          <w:sz w:val="20"/>
          <w:szCs w:val="20"/>
        </w:rPr>
        <w:t xml:space="preserve">Crearea </w:t>
      </w:r>
      <w:r w:rsidR="00E367A3">
        <w:rPr>
          <w:sz w:val="20"/>
          <w:szCs w:val="20"/>
        </w:rPr>
        <w:t>ș</w:t>
      </w:r>
      <w:r w:rsidR="00E367A3" w:rsidRPr="00E367A3">
        <w:rPr>
          <w:sz w:val="20"/>
          <w:szCs w:val="20"/>
        </w:rPr>
        <w:t>i implementarea serviciilor comunitare integrate pentru combaterea saraciei si a excluziunii sociale</w:t>
      </w:r>
      <w:r w:rsidR="00E367A3">
        <w:rPr>
          <w:sz w:val="20"/>
          <w:szCs w:val="20"/>
        </w:rPr>
        <w:t xml:space="preserve">”, cod </w:t>
      </w:r>
      <w:r w:rsidR="00E367A3" w:rsidRPr="00E367A3">
        <w:rPr>
          <w:sz w:val="20"/>
          <w:szCs w:val="20"/>
        </w:rPr>
        <w:t>SMIS 122607</w:t>
      </w:r>
      <w:r w:rsidR="00E367A3">
        <w:rPr>
          <w:sz w:val="20"/>
          <w:szCs w:val="20"/>
        </w:rPr>
        <w:t>, ob</w:t>
      </w:r>
      <w:r w:rsidR="00180A21">
        <w:rPr>
          <w:sz w:val="20"/>
          <w:szCs w:val="20"/>
        </w:rPr>
        <w:t>i</w:t>
      </w:r>
      <w:r w:rsidR="00E367A3">
        <w:rPr>
          <w:sz w:val="20"/>
          <w:szCs w:val="20"/>
        </w:rPr>
        <w:t xml:space="preserve">ective specifice vizate </w:t>
      </w:r>
      <w:r w:rsidR="00E367A3" w:rsidRPr="00E367A3">
        <w:rPr>
          <w:sz w:val="20"/>
          <w:szCs w:val="20"/>
        </w:rPr>
        <w:t>OS 4.5, 4.6, 4.10</w:t>
      </w:r>
      <w:r w:rsidR="00E367A3">
        <w:rPr>
          <w:sz w:val="20"/>
          <w:szCs w:val="20"/>
        </w:rPr>
        <w:t>.</w:t>
      </w:r>
      <w:r w:rsidR="001159C1">
        <w:rPr>
          <w:sz w:val="20"/>
          <w:szCs w:val="20"/>
        </w:rPr>
        <w:t xml:space="preserve"> </w:t>
      </w:r>
      <w:r w:rsidR="00730BF3">
        <w:rPr>
          <w:sz w:val="20"/>
          <w:szCs w:val="20"/>
        </w:rPr>
        <w:t>Grupul țintă al acestui proiect este format din asistenți sociali, asistenți medicali, consilieri/mediatori școlari.</w:t>
      </w:r>
    </w:p>
    <w:p w14:paraId="6860797E" w14:textId="5DF738FF" w:rsidR="00EE4411" w:rsidRPr="00C06AEF" w:rsidRDefault="00EE4411" w:rsidP="00965116">
      <w:pPr>
        <w:pStyle w:val="Heading2"/>
        <w:numPr>
          <w:ilvl w:val="1"/>
          <w:numId w:val="10"/>
        </w:numPr>
      </w:pPr>
      <w:bookmarkStart w:id="4" w:name="_Toc86164164"/>
      <w:r w:rsidRPr="00C06AEF">
        <w:t>Aspecte legate de realizarea sondajului</w:t>
      </w:r>
      <w:bookmarkEnd w:id="4"/>
    </w:p>
    <w:p w14:paraId="030F1E27" w14:textId="79C0F4FE" w:rsidR="00C71E39" w:rsidRPr="000475CD" w:rsidRDefault="00C71E39" w:rsidP="0076588A">
      <w:pPr>
        <w:rPr>
          <w:rFonts w:asciiTheme="minorHAnsi" w:hAnsiTheme="minorHAnsi" w:cstheme="minorHAnsi"/>
          <w:sz w:val="20"/>
          <w:szCs w:val="20"/>
        </w:rPr>
      </w:pPr>
      <w:r w:rsidRPr="0088209D">
        <w:rPr>
          <w:rFonts w:asciiTheme="minorHAnsi" w:hAnsiTheme="minorHAnsi" w:cstheme="minorHAnsi"/>
          <w:b/>
          <w:bCs/>
          <w:sz w:val="20"/>
          <w:szCs w:val="20"/>
        </w:rPr>
        <w:t>Sondajul</w:t>
      </w:r>
      <w:r w:rsidRPr="000475CD">
        <w:rPr>
          <w:rFonts w:asciiTheme="minorHAnsi" w:hAnsiTheme="minorHAnsi" w:cstheme="minorHAnsi"/>
          <w:sz w:val="20"/>
          <w:szCs w:val="20"/>
        </w:rPr>
        <w:t xml:space="preserve"> a fost aplicat la nivelul a 118 comunități </w:t>
      </w:r>
      <w:r w:rsidR="009E1F9F" w:rsidRPr="000475CD">
        <w:rPr>
          <w:sz w:val="20"/>
          <w:szCs w:val="20"/>
        </w:rPr>
        <w:t>rurale si mic urbane cu tip de marginalizare peste medie si sever</w:t>
      </w:r>
      <w:r w:rsidR="00345342" w:rsidRPr="000475CD">
        <w:rPr>
          <w:sz w:val="20"/>
          <w:szCs w:val="20"/>
        </w:rPr>
        <w:t>ă</w:t>
      </w:r>
      <w:r w:rsidR="009E1F9F" w:rsidRPr="000475CD">
        <w:rPr>
          <w:sz w:val="20"/>
          <w:szCs w:val="20"/>
        </w:rPr>
        <w:t xml:space="preserve"> din România</w:t>
      </w:r>
      <w:r w:rsidR="009E1F9F" w:rsidRPr="000475CD">
        <w:rPr>
          <w:rFonts w:asciiTheme="minorHAnsi" w:hAnsiTheme="minorHAnsi" w:cstheme="minorHAnsi"/>
          <w:sz w:val="20"/>
          <w:szCs w:val="20"/>
        </w:rPr>
        <w:t xml:space="preserve">, </w:t>
      </w:r>
      <w:r w:rsidRPr="000475CD">
        <w:rPr>
          <w:rFonts w:asciiTheme="minorHAnsi" w:hAnsiTheme="minorHAnsi" w:cstheme="minorHAnsi"/>
          <w:sz w:val="20"/>
          <w:szCs w:val="20"/>
        </w:rPr>
        <w:t xml:space="preserve">selectate în cadrul proiectului menționat </w:t>
      </w:r>
      <w:r w:rsidR="009E1F9F" w:rsidRPr="000475CD">
        <w:rPr>
          <w:rFonts w:asciiTheme="minorHAnsi" w:hAnsiTheme="minorHAnsi" w:cstheme="minorHAnsi"/>
          <w:sz w:val="20"/>
          <w:szCs w:val="20"/>
        </w:rPr>
        <w:t xml:space="preserve">și </w:t>
      </w:r>
      <w:r w:rsidRPr="000475CD">
        <w:rPr>
          <w:rFonts w:asciiTheme="minorHAnsi" w:hAnsiTheme="minorHAnsi" w:cstheme="minorHAnsi"/>
          <w:sz w:val="20"/>
          <w:szCs w:val="20"/>
        </w:rPr>
        <w:t xml:space="preserve">cu care s-au semnat protocale de colaborare în vedere înființării de echipe </w:t>
      </w:r>
      <w:r w:rsidR="00FC79F6" w:rsidRPr="000475CD">
        <w:rPr>
          <w:rFonts w:asciiTheme="minorHAnsi" w:hAnsiTheme="minorHAnsi" w:cstheme="minorHAnsi"/>
          <w:sz w:val="20"/>
          <w:szCs w:val="20"/>
        </w:rPr>
        <w:t xml:space="preserve">pentru furnizarea de servicii comunitare integrate: </w:t>
      </w:r>
      <w:r w:rsidR="008F5DA7" w:rsidRPr="000475CD">
        <w:rPr>
          <w:rFonts w:asciiTheme="minorHAnsi" w:hAnsiTheme="minorHAnsi" w:cstheme="minorHAnsi"/>
          <w:sz w:val="20"/>
          <w:szCs w:val="20"/>
        </w:rPr>
        <w:t>asistență socială</w:t>
      </w:r>
      <w:r w:rsidR="00FC79F6" w:rsidRPr="000475CD">
        <w:rPr>
          <w:rFonts w:asciiTheme="minorHAnsi" w:hAnsiTheme="minorHAnsi" w:cstheme="minorHAnsi"/>
          <w:sz w:val="20"/>
          <w:szCs w:val="20"/>
        </w:rPr>
        <w:t xml:space="preserve">, </w:t>
      </w:r>
      <w:r w:rsidR="008F5DA7" w:rsidRPr="000475CD">
        <w:rPr>
          <w:rFonts w:asciiTheme="minorHAnsi" w:hAnsiTheme="minorHAnsi" w:cstheme="minorHAnsi"/>
          <w:sz w:val="20"/>
          <w:szCs w:val="20"/>
        </w:rPr>
        <w:t xml:space="preserve">asistență </w:t>
      </w:r>
      <w:r w:rsidR="00FC79F6" w:rsidRPr="000475CD">
        <w:rPr>
          <w:rFonts w:asciiTheme="minorHAnsi" w:hAnsiTheme="minorHAnsi" w:cstheme="minorHAnsi"/>
          <w:sz w:val="20"/>
          <w:szCs w:val="20"/>
        </w:rPr>
        <w:t>medical</w:t>
      </w:r>
      <w:r w:rsidR="008F5DA7" w:rsidRPr="000475CD">
        <w:rPr>
          <w:rFonts w:asciiTheme="minorHAnsi" w:hAnsiTheme="minorHAnsi" w:cstheme="minorHAnsi"/>
          <w:sz w:val="20"/>
          <w:szCs w:val="20"/>
        </w:rPr>
        <w:t>ă</w:t>
      </w:r>
      <w:r w:rsidR="00FC79F6" w:rsidRPr="000475CD">
        <w:rPr>
          <w:rFonts w:asciiTheme="minorHAnsi" w:hAnsiTheme="minorHAnsi" w:cstheme="minorHAnsi"/>
          <w:sz w:val="20"/>
          <w:szCs w:val="20"/>
        </w:rPr>
        <w:t>, consiliere școlară.</w:t>
      </w:r>
    </w:p>
    <w:p w14:paraId="4C567BEF" w14:textId="3803357B" w:rsidR="0076588A" w:rsidRPr="0076588A" w:rsidRDefault="0076588A" w:rsidP="0076588A">
      <w:pPr>
        <w:rPr>
          <w:rFonts w:asciiTheme="minorHAnsi" w:hAnsiTheme="minorHAnsi" w:cstheme="minorHAnsi"/>
          <w:sz w:val="20"/>
          <w:szCs w:val="20"/>
        </w:rPr>
      </w:pPr>
      <w:r w:rsidRPr="0076588A">
        <w:rPr>
          <w:rFonts w:asciiTheme="minorHAnsi" w:hAnsiTheme="minorHAnsi" w:cstheme="minorHAnsi"/>
          <w:sz w:val="20"/>
          <w:szCs w:val="20"/>
        </w:rPr>
        <w:t>Sondajul a urmărit ca acesta să fie suficient de reprezentativ pentru a putea asigura marja de eroare asumată. Astfel, eșantionarea a fost una exhaustivă cuprinzând to</w:t>
      </w:r>
      <w:r w:rsidR="00D75F6C">
        <w:rPr>
          <w:rFonts w:asciiTheme="minorHAnsi" w:hAnsiTheme="minorHAnsi" w:cstheme="minorHAnsi"/>
          <w:sz w:val="20"/>
          <w:szCs w:val="20"/>
        </w:rPr>
        <w:t xml:space="preserve">ate persoanele </w:t>
      </w:r>
      <w:r w:rsidRPr="0076588A">
        <w:rPr>
          <w:rFonts w:asciiTheme="minorHAnsi" w:hAnsiTheme="minorHAnsi" w:cstheme="minorHAnsi"/>
          <w:sz w:val="20"/>
          <w:szCs w:val="20"/>
        </w:rPr>
        <w:t>din universul investigat.</w:t>
      </w:r>
    </w:p>
    <w:p w14:paraId="3950F58C" w14:textId="18E972ED" w:rsidR="0076588A" w:rsidRPr="0076588A" w:rsidRDefault="0076588A" w:rsidP="000475CD">
      <w:pPr>
        <w:pStyle w:val="ListParagraph"/>
        <w:numPr>
          <w:ilvl w:val="0"/>
          <w:numId w:val="9"/>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 xml:space="preserve">Tip: chestionar online cu </w:t>
      </w:r>
      <w:r w:rsidR="00DB243A">
        <w:rPr>
          <w:rFonts w:asciiTheme="minorHAnsi" w:hAnsiTheme="minorHAnsi" w:cstheme="minorHAnsi"/>
          <w:color w:val="auto"/>
          <w:sz w:val="20"/>
          <w:szCs w:val="20"/>
        </w:rPr>
        <w:t>11</w:t>
      </w:r>
      <w:r w:rsidRPr="0076588A">
        <w:rPr>
          <w:rFonts w:asciiTheme="minorHAnsi" w:hAnsiTheme="minorHAnsi" w:cstheme="minorHAnsi"/>
          <w:color w:val="auto"/>
          <w:sz w:val="20"/>
          <w:szCs w:val="20"/>
        </w:rPr>
        <w:t xml:space="preserve"> itemi diseminat prin intermediul platformei</w:t>
      </w:r>
      <w:r w:rsidR="00C06AEF">
        <w:rPr>
          <w:rFonts w:asciiTheme="minorHAnsi" w:hAnsiTheme="minorHAnsi" w:cstheme="minorHAnsi"/>
          <w:color w:val="auto"/>
          <w:sz w:val="20"/>
          <w:szCs w:val="20"/>
        </w:rPr>
        <w:t xml:space="preserve"> </w:t>
      </w:r>
      <w:r w:rsidRPr="0076588A">
        <w:rPr>
          <w:rFonts w:asciiTheme="minorHAnsi" w:hAnsiTheme="minorHAnsi" w:cstheme="minorHAnsi"/>
          <w:color w:val="auto"/>
          <w:sz w:val="20"/>
          <w:szCs w:val="20"/>
        </w:rPr>
        <w:t>Survey</w:t>
      </w:r>
      <w:r w:rsidR="00C06AEF">
        <w:rPr>
          <w:rFonts w:asciiTheme="minorHAnsi" w:hAnsiTheme="minorHAnsi" w:cstheme="minorHAnsi"/>
          <w:color w:val="auto"/>
          <w:sz w:val="20"/>
          <w:szCs w:val="20"/>
        </w:rPr>
        <w:t xml:space="preserve"> </w:t>
      </w:r>
      <w:r w:rsidRPr="0076588A">
        <w:rPr>
          <w:rFonts w:asciiTheme="minorHAnsi" w:hAnsiTheme="minorHAnsi" w:cstheme="minorHAnsi"/>
          <w:color w:val="auto"/>
          <w:sz w:val="20"/>
          <w:szCs w:val="20"/>
        </w:rPr>
        <w:t>Monkey;</w:t>
      </w:r>
    </w:p>
    <w:p w14:paraId="71E8D865" w14:textId="6B886851" w:rsidR="0076588A" w:rsidRPr="0076588A" w:rsidRDefault="0076588A" w:rsidP="00777555">
      <w:pPr>
        <w:pStyle w:val="ListParagraph"/>
        <w:numPr>
          <w:ilvl w:val="0"/>
          <w:numId w:val="7"/>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 xml:space="preserve">Perioada de derulare: </w:t>
      </w:r>
      <w:r w:rsidR="00C06AEF" w:rsidRPr="00B84E8F">
        <w:rPr>
          <w:rFonts w:asciiTheme="minorHAnsi" w:hAnsiTheme="minorHAnsi" w:cstheme="minorHAnsi"/>
          <w:color w:val="auto"/>
          <w:sz w:val="20"/>
          <w:szCs w:val="20"/>
        </w:rPr>
        <w:t>octombrie</w:t>
      </w:r>
      <w:r w:rsidRPr="0076588A">
        <w:rPr>
          <w:rFonts w:asciiTheme="minorHAnsi" w:hAnsiTheme="minorHAnsi" w:cstheme="minorHAnsi"/>
          <w:color w:val="auto"/>
          <w:sz w:val="20"/>
          <w:szCs w:val="20"/>
        </w:rPr>
        <w:t xml:space="preserve"> 202</w:t>
      </w:r>
      <w:r w:rsidR="00DB243A">
        <w:rPr>
          <w:rFonts w:asciiTheme="minorHAnsi" w:hAnsiTheme="minorHAnsi" w:cstheme="minorHAnsi"/>
          <w:color w:val="auto"/>
          <w:sz w:val="20"/>
          <w:szCs w:val="20"/>
        </w:rPr>
        <w:t>1;</w:t>
      </w:r>
    </w:p>
    <w:p w14:paraId="0CC2810C" w14:textId="77777777" w:rsidR="0076588A" w:rsidRPr="0076588A" w:rsidRDefault="0076588A" w:rsidP="00777555">
      <w:pPr>
        <w:pStyle w:val="ListParagraph"/>
        <w:numPr>
          <w:ilvl w:val="0"/>
          <w:numId w:val="7"/>
        </w:numPr>
        <w:contextualSpacing/>
        <w:rPr>
          <w:rFonts w:asciiTheme="minorHAnsi" w:hAnsiTheme="minorHAnsi" w:cstheme="minorHAnsi"/>
          <w:color w:val="auto"/>
          <w:sz w:val="20"/>
          <w:szCs w:val="20"/>
        </w:rPr>
      </w:pPr>
      <w:r w:rsidRPr="0076588A">
        <w:rPr>
          <w:rFonts w:asciiTheme="minorHAnsi" w:hAnsiTheme="minorHAnsi" w:cstheme="minorHAnsi"/>
          <w:color w:val="auto"/>
          <w:sz w:val="20"/>
          <w:szCs w:val="20"/>
        </w:rPr>
        <w:t>Tip de eșantionare: exhaustivă;</w:t>
      </w:r>
    </w:p>
    <w:p w14:paraId="1CDD61A2" w14:textId="1E2F304D" w:rsidR="0076588A" w:rsidRPr="00C06AEF" w:rsidRDefault="0076588A" w:rsidP="00777555">
      <w:pPr>
        <w:pStyle w:val="ListParagraph"/>
        <w:numPr>
          <w:ilvl w:val="0"/>
          <w:numId w:val="7"/>
        </w:numPr>
        <w:contextualSpacing/>
        <w:rPr>
          <w:rFonts w:asciiTheme="minorHAnsi" w:hAnsiTheme="minorHAnsi" w:cstheme="minorHAnsi"/>
          <w:color w:val="auto"/>
          <w:sz w:val="20"/>
          <w:szCs w:val="20"/>
        </w:rPr>
      </w:pPr>
      <w:r w:rsidRPr="00C06AEF">
        <w:rPr>
          <w:rFonts w:asciiTheme="minorHAnsi" w:hAnsiTheme="minorHAnsi" w:cstheme="minorHAnsi"/>
          <w:color w:val="auto"/>
          <w:sz w:val="20"/>
          <w:szCs w:val="20"/>
        </w:rPr>
        <w:t xml:space="preserve">Populatia țintă: </w:t>
      </w:r>
      <w:r w:rsidR="00DB243A" w:rsidRPr="00C06AEF">
        <w:rPr>
          <w:color w:val="auto"/>
          <w:sz w:val="20"/>
          <w:szCs w:val="20"/>
        </w:rPr>
        <w:t>asistenți sociali, asistenți medicali, consilieri/mediatori școlari de la nivelul a 118 comunități</w:t>
      </w:r>
      <w:r w:rsidR="00160E2E" w:rsidRPr="00C06AEF">
        <w:rPr>
          <w:color w:val="auto"/>
          <w:sz w:val="20"/>
          <w:szCs w:val="20"/>
        </w:rPr>
        <w:t xml:space="preserve"> rurale si mic urbane cu tip de marginalizare peste medie si severa din România, din toate regiunile macro-economice ale României, mai puțin regiunea București-Ilfov care nu a fost inclusă în proiect;</w:t>
      </w:r>
    </w:p>
    <w:p w14:paraId="367D48D5" w14:textId="1AC47B3D" w:rsidR="0076588A" w:rsidRPr="00C06AEF" w:rsidRDefault="0076588A" w:rsidP="00777555">
      <w:pPr>
        <w:pStyle w:val="ListParagraph"/>
        <w:numPr>
          <w:ilvl w:val="0"/>
          <w:numId w:val="7"/>
        </w:numPr>
        <w:contextualSpacing/>
        <w:rPr>
          <w:rFonts w:asciiTheme="minorHAnsi" w:hAnsiTheme="minorHAnsi" w:cstheme="minorHAnsi"/>
          <w:color w:val="auto"/>
          <w:sz w:val="20"/>
          <w:szCs w:val="20"/>
        </w:rPr>
      </w:pPr>
      <w:r w:rsidRPr="00C06AEF">
        <w:rPr>
          <w:rFonts w:asciiTheme="minorHAnsi" w:hAnsiTheme="minorHAnsi" w:cstheme="minorHAnsi"/>
          <w:color w:val="auto"/>
          <w:sz w:val="20"/>
          <w:szCs w:val="20"/>
        </w:rPr>
        <w:t xml:space="preserve">Număr de răspunsuri: </w:t>
      </w:r>
      <w:r w:rsidR="000B52F2" w:rsidRPr="00C06AEF">
        <w:rPr>
          <w:rFonts w:asciiTheme="minorHAnsi" w:hAnsiTheme="minorHAnsi" w:cstheme="minorHAnsi"/>
          <w:color w:val="auto"/>
          <w:sz w:val="20"/>
          <w:szCs w:val="20"/>
        </w:rPr>
        <w:t>150</w:t>
      </w:r>
      <w:r w:rsidR="000475CD">
        <w:rPr>
          <w:rFonts w:asciiTheme="minorHAnsi" w:hAnsiTheme="minorHAnsi" w:cstheme="minorHAnsi"/>
          <w:color w:val="auto"/>
          <w:sz w:val="20"/>
          <w:szCs w:val="20"/>
        </w:rPr>
        <w:t>;</w:t>
      </w:r>
    </w:p>
    <w:p w14:paraId="7F5FEAF7" w14:textId="4937E2D8" w:rsidR="0076588A" w:rsidRPr="00A40BF6" w:rsidRDefault="0076588A" w:rsidP="00777555">
      <w:pPr>
        <w:pStyle w:val="ListParagraph"/>
        <w:numPr>
          <w:ilvl w:val="0"/>
          <w:numId w:val="7"/>
        </w:numPr>
        <w:contextualSpacing/>
        <w:rPr>
          <w:rFonts w:asciiTheme="minorHAnsi" w:hAnsiTheme="minorHAnsi" w:cstheme="minorHAnsi"/>
          <w:color w:val="auto"/>
          <w:sz w:val="20"/>
          <w:szCs w:val="20"/>
        </w:rPr>
      </w:pPr>
      <w:r w:rsidRPr="005D582E">
        <w:rPr>
          <w:rFonts w:asciiTheme="minorHAnsi" w:hAnsiTheme="minorHAnsi" w:cstheme="minorHAnsi"/>
          <w:color w:val="auto"/>
          <w:sz w:val="20"/>
          <w:szCs w:val="20"/>
        </w:rPr>
        <w:t xml:space="preserve">Rată de raspuns (%): </w:t>
      </w:r>
      <w:r w:rsidR="005D582E">
        <w:rPr>
          <w:rFonts w:asciiTheme="minorHAnsi" w:hAnsiTheme="minorHAnsi" w:cstheme="minorHAnsi"/>
          <w:color w:val="auto"/>
          <w:sz w:val="20"/>
          <w:szCs w:val="20"/>
        </w:rPr>
        <w:t>44</w:t>
      </w:r>
      <w:r w:rsidR="0088209D" w:rsidRPr="00A40BF6">
        <w:rPr>
          <w:rFonts w:asciiTheme="minorHAnsi" w:hAnsiTheme="minorHAnsi" w:cstheme="minorHAnsi"/>
          <w:color w:val="auto"/>
          <w:sz w:val="20"/>
          <w:szCs w:val="20"/>
        </w:rPr>
        <w:t>.</w:t>
      </w:r>
      <w:r w:rsidR="005D582E">
        <w:rPr>
          <w:rFonts w:asciiTheme="minorHAnsi" w:hAnsiTheme="minorHAnsi" w:cstheme="minorHAnsi"/>
          <w:color w:val="auto"/>
          <w:sz w:val="20"/>
          <w:szCs w:val="20"/>
        </w:rPr>
        <w:t>7</w:t>
      </w:r>
      <w:r w:rsidR="0088209D" w:rsidRPr="00A40BF6">
        <w:rPr>
          <w:rFonts w:asciiTheme="minorHAnsi" w:hAnsiTheme="minorHAnsi" w:cstheme="minorHAnsi"/>
          <w:color w:val="auto"/>
          <w:sz w:val="20"/>
          <w:szCs w:val="20"/>
        </w:rPr>
        <w:t>%.</w:t>
      </w:r>
      <w:r w:rsidR="000475CD" w:rsidRPr="00A40BF6">
        <w:rPr>
          <w:rFonts w:asciiTheme="minorHAnsi" w:hAnsiTheme="minorHAnsi" w:cstheme="minorHAnsi"/>
          <w:color w:val="auto"/>
          <w:sz w:val="20"/>
          <w:szCs w:val="20"/>
        </w:rPr>
        <w:t xml:space="preserve"> </w:t>
      </w:r>
    </w:p>
    <w:p w14:paraId="1969ACF8" w14:textId="25AF88AF" w:rsidR="000475CD" w:rsidRDefault="000475CD" w:rsidP="000475CD">
      <w:pPr>
        <w:contextualSpacing/>
        <w:rPr>
          <w:rFonts w:asciiTheme="minorHAnsi" w:hAnsiTheme="minorHAnsi" w:cstheme="minorHAnsi"/>
          <w:sz w:val="20"/>
          <w:szCs w:val="20"/>
        </w:rPr>
      </w:pPr>
      <w:r w:rsidRPr="000475CD">
        <w:rPr>
          <w:rFonts w:asciiTheme="minorHAnsi" w:hAnsiTheme="minorHAnsi" w:cstheme="minorHAnsi"/>
          <w:b/>
          <w:bCs/>
          <w:sz w:val="20"/>
          <w:szCs w:val="20"/>
        </w:rPr>
        <w:t>Limitări:</w:t>
      </w:r>
      <w:r>
        <w:rPr>
          <w:rFonts w:asciiTheme="minorHAnsi" w:hAnsiTheme="minorHAnsi" w:cstheme="minorHAnsi"/>
          <w:b/>
          <w:bCs/>
          <w:sz w:val="20"/>
          <w:szCs w:val="20"/>
        </w:rPr>
        <w:t xml:space="preserve"> </w:t>
      </w:r>
      <w:r w:rsidRPr="000475CD">
        <w:rPr>
          <w:rFonts w:asciiTheme="minorHAnsi" w:hAnsiTheme="minorHAnsi" w:cstheme="minorHAnsi"/>
          <w:sz w:val="20"/>
          <w:szCs w:val="20"/>
        </w:rPr>
        <w:t>La momentul demarării sondajului</w:t>
      </w:r>
      <w:r>
        <w:rPr>
          <w:rFonts w:asciiTheme="minorHAnsi" w:hAnsiTheme="minorHAnsi" w:cstheme="minorHAnsi"/>
          <w:sz w:val="20"/>
          <w:szCs w:val="20"/>
        </w:rPr>
        <w:t>:</w:t>
      </w:r>
    </w:p>
    <w:p w14:paraId="663BC625" w14:textId="53EE4192" w:rsidR="000475CD" w:rsidRPr="00B84E8F" w:rsidRDefault="000475CD" w:rsidP="00926873">
      <w:pPr>
        <w:pStyle w:val="ListParagraph"/>
        <w:numPr>
          <w:ilvl w:val="0"/>
          <w:numId w:val="7"/>
        </w:numPr>
        <w:contextualSpacing/>
        <w:rPr>
          <w:rFonts w:asciiTheme="minorHAnsi" w:hAnsiTheme="minorHAnsi" w:cstheme="minorHAnsi"/>
          <w:color w:val="auto"/>
          <w:sz w:val="20"/>
          <w:szCs w:val="20"/>
        </w:rPr>
      </w:pPr>
      <w:r w:rsidRPr="00B84E8F">
        <w:rPr>
          <w:rFonts w:asciiTheme="minorHAnsi" w:hAnsiTheme="minorHAnsi" w:cstheme="minorHAnsi"/>
          <w:color w:val="auto"/>
          <w:sz w:val="20"/>
          <w:szCs w:val="20"/>
        </w:rPr>
        <w:t xml:space="preserve">Din cele de 139 comunități vizate de proiect numai 118 au semnat protocolul de colaborare. </w:t>
      </w:r>
    </w:p>
    <w:p w14:paraId="175F1E01" w14:textId="51302564" w:rsidR="004F5EB5" w:rsidRPr="00B84E8F" w:rsidRDefault="0088209D" w:rsidP="004F5EB5">
      <w:pPr>
        <w:pStyle w:val="ListParagraph"/>
        <w:numPr>
          <w:ilvl w:val="0"/>
          <w:numId w:val="7"/>
        </w:numPr>
        <w:contextualSpacing/>
        <w:rPr>
          <w:rFonts w:asciiTheme="minorHAnsi" w:hAnsiTheme="minorHAnsi" w:cstheme="minorHAnsi"/>
          <w:color w:val="auto"/>
          <w:sz w:val="20"/>
          <w:szCs w:val="20"/>
        </w:rPr>
      </w:pPr>
      <w:r w:rsidRPr="00B84E8F">
        <w:rPr>
          <w:rFonts w:asciiTheme="minorHAnsi" w:hAnsiTheme="minorHAnsi" w:cstheme="minorHAnsi"/>
          <w:color w:val="auto"/>
          <w:sz w:val="20"/>
          <w:szCs w:val="20"/>
        </w:rPr>
        <w:t>În centrele comunitare din cele 118 comunități n</w:t>
      </w:r>
      <w:r w:rsidR="000475CD" w:rsidRPr="00B84E8F">
        <w:rPr>
          <w:rFonts w:asciiTheme="minorHAnsi" w:hAnsiTheme="minorHAnsi" w:cstheme="minorHAnsi"/>
          <w:color w:val="auto"/>
          <w:sz w:val="20"/>
          <w:szCs w:val="20"/>
        </w:rPr>
        <w:t xml:space="preserve">u erau </w:t>
      </w:r>
      <w:r w:rsidR="00452621">
        <w:rPr>
          <w:rFonts w:asciiTheme="minorHAnsi" w:hAnsiTheme="minorHAnsi" w:cstheme="minorHAnsi"/>
          <w:color w:val="auto"/>
          <w:sz w:val="20"/>
          <w:szCs w:val="20"/>
        </w:rPr>
        <w:t xml:space="preserve">încă </w:t>
      </w:r>
      <w:r w:rsidR="000475CD" w:rsidRPr="00B84E8F">
        <w:rPr>
          <w:rFonts w:asciiTheme="minorHAnsi" w:hAnsiTheme="minorHAnsi" w:cstheme="minorHAnsi"/>
          <w:color w:val="auto"/>
          <w:sz w:val="20"/>
          <w:szCs w:val="20"/>
        </w:rPr>
        <w:t>angajați toți asistenții sociali și consilierii/mediatorii școlari.</w:t>
      </w:r>
      <w:r w:rsidRPr="00B84E8F">
        <w:rPr>
          <w:rFonts w:asciiTheme="minorHAnsi" w:hAnsiTheme="minorHAnsi" w:cstheme="minorHAnsi"/>
          <w:color w:val="auto"/>
          <w:sz w:val="20"/>
          <w:szCs w:val="20"/>
        </w:rPr>
        <w:t xml:space="preserve"> </w:t>
      </w:r>
      <w:r w:rsidR="00452621">
        <w:rPr>
          <w:rFonts w:asciiTheme="minorHAnsi" w:hAnsiTheme="minorHAnsi" w:cstheme="minorHAnsi"/>
          <w:color w:val="auto"/>
          <w:sz w:val="20"/>
          <w:szCs w:val="20"/>
        </w:rPr>
        <w:t>Erau angajați un număr de 48 de a</w:t>
      </w:r>
      <w:r w:rsidRPr="00B84E8F">
        <w:rPr>
          <w:rFonts w:asciiTheme="minorHAnsi" w:hAnsiTheme="minorHAnsi" w:cstheme="minorHAnsi"/>
          <w:color w:val="auto"/>
          <w:sz w:val="20"/>
          <w:szCs w:val="20"/>
        </w:rPr>
        <w:t>sistenți sociali</w:t>
      </w:r>
      <w:r w:rsidR="00452621">
        <w:rPr>
          <w:rFonts w:asciiTheme="minorHAnsi" w:hAnsiTheme="minorHAnsi" w:cstheme="minorHAnsi"/>
          <w:color w:val="auto"/>
          <w:sz w:val="20"/>
          <w:szCs w:val="20"/>
        </w:rPr>
        <w:t>, 121 de asistenți medicali, 5 mediatori sanitari, 87 de consilieri șc</w:t>
      </w:r>
      <w:r w:rsidR="005D582E">
        <w:rPr>
          <w:rFonts w:asciiTheme="minorHAnsi" w:hAnsiTheme="minorHAnsi" w:cstheme="minorHAnsi"/>
          <w:color w:val="auto"/>
          <w:sz w:val="20"/>
          <w:szCs w:val="20"/>
        </w:rPr>
        <w:t>o</w:t>
      </w:r>
      <w:r w:rsidR="00452621">
        <w:rPr>
          <w:rFonts w:asciiTheme="minorHAnsi" w:hAnsiTheme="minorHAnsi" w:cstheme="minorHAnsi"/>
          <w:color w:val="auto"/>
          <w:sz w:val="20"/>
          <w:szCs w:val="20"/>
        </w:rPr>
        <w:t>l</w:t>
      </w:r>
      <w:r w:rsidR="005D582E">
        <w:rPr>
          <w:rFonts w:asciiTheme="minorHAnsi" w:hAnsiTheme="minorHAnsi" w:cstheme="minorHAnsi"/>
          <w:color w:val="auto"/>
          <w:sz w:val="20"/>
          <w:szCs w:val="20"/>
        </w:rPr>
        <w:t>a</w:t>
      </w:r>
      <w:r w:rsidR="00452621">
        <w:rPr>
          <w:rFonts w:asciiTheme="minorHAnsi" w:hAnsiTheme="minorHAnsi" w:cstheme="minorHAnsi"/>
          <w:color w:val="auto"/>
          <w:sz w:val="20"/>
          <w:szCs w:val="20"/>
        </w:rPr>
        <w:t xml:space="preserve">ri și 77 de </w:t>
      </w:r>
      <w:r w:rsidRPr="00B84E8F">
        <w:rPr>
          <w:rFonts w:asciiTheme="minorHAnsi" w:hAnsiTheme="minorHAnsi" w:cstheme="minorHAnsi"/>
          <w:color w:val="auto"/>
          <w:sz w:val="20"/>
          <w:szCs w:val="20"/>
        </w:rPr>
        <w:t xml:space="preserve">mediatori școlari. Astfel populația țintă a fost de </w:t>
      </w:r>
      <w:r w:rsidR="00452621">
        <w:rPr>
          <w:rFonts w:asciiTheme="minorHAnsi" w:hAnsiTheme="minorHAnsi" w:cstheme="minorHAnsi"/>
          <w:color w:val="auto"/>
          <w:sz w:val="20"/>
          <w:szCs w:val="20"/>
        </w:rPr>
        <w:t>338 de</w:t>
      </w:r>
      <w:r w:rsidRPr="00B84E8F">
        <w:rPr>
          <w:rFonts w:asciiTheme="minorHAnsi" w:hAnsiTheme="minorHAnsi" w:cstheme="minorHAnsi"/>
          <w:color w:val="auto"/>
          <w:sz w:val="20"/>
          <w:szCs w:val="20"/>
        </w:rPr>
        <w:t xml:space="preserve"> persoane. </w:t>
      </w:r>
    </w:p>
    <w:p w14:paraId="5DD058B8" w14:textId="22A60E70" w:rsidR="000475CD" w:rsidRPr="000475CD" w:rsidRDefault="000475CD" w:rsidP="000475CD">
      <w:pPr>
        <w:contextualSpacing/>
        <w:rPr>
          <w:rFonts w:asciiTheme="minorHAnsi" w:hAnsiTheme="minorHAnsi" w:cstheme="minorHAnsi"/>
          <w:sz w:val="20"/>
          <w:szCs w:val="20"/>
        </w:rPr>
      </w:pPr>
    </w:p>
    <w:p w14:paraId="770DCF3F" w14:textId="393EA585" w:rsidR="00CF0E22" w:rsidRPr="008C7857" w:rsidRDefault="008C7857" w:rsidP="008C7857">
      <w:pPr>
        <w:pStyle w:val="TOCHeading"/>
        <w:keepLines w:val="0"/>
        <w:pBdr>
          <w:bottom w:val="dotted" w:sz="4" w:space="1" w:color="7F7F7F"/>
        </w:pBdr>
        <w:suppressAutoHyphens/>
        <w:spacing w:after="120" w:line="250" w:lineRule="exact"/>
        <w:outlineLvl w:val="0"/>
        <w:rPr>
          <w:rFonts w:eastAsia="Times New Roman" w:cs="Calibri"/>
          <w:caps w:val="0"/>
          <w:color w:val="3CA1BC" w:themeColor="accent1"/>
          <w:kern w:val="1"/>
          <w:sz w:val="28"/>
          <w:szCs w:val="32"/>
          <w:lang w:eastAsia="ar-SA"/>
        </w:rPr>
      </w:pPr>
      <w:bookmarkStart w:id="5" w:name="_Toc86164165"/>
      <w:r>
        <w:rPr>
          <w:rFonts w:eastAsia="Times New Roman" w:cs="Calibri"/>
          <w:caps w:val="0"/>
          <w:color w:val="3CA1BC" w:themeColor="accent1"/>
          <w:kern w:val="1"/>
          <w:sz w:val="28"/>
          <w:szCs w:val="32"/>
          <w:lang w:eastAsia="ar-SA"/>
        </w:rPr>
        <w:t>A</w:t>
      </w:r>
      <w:r w:rsidR="00CF0E22" w:rsidRPr="008C7857">
        <w:rPr>
          <w:rFonts w:eastAsia="Times New Roman" w:cs="Calibri"/>
          <w:caps w:val="0"/>
          <w:color w:val="3CA1BC" w:themeColor="accent1"/>
          <w:kern w:val="1"/>
          <w:sz w:val="28"/>
          <w:szCs w:val="32"/>
          <w:lang w:eastAsia="ar-SA"/>
        </w:rPr>
        <w:t>naliza rezultatelor</w:t>
      </w:r>
      <w:r w:rsidR="00471E2C" w:rsidRPr="008C7857">
        <w:rPr>
          <w:rFonts w:eastAsia="Times New Roman" w:cs="Calibri"/>
          <w:caps w:val="0"/>
          <w:color w:val="3CA1BC" w:themeColor="accent1"/>
          <w:kern w:val="1"/>
          <w:sz w:val="28"/>
          <w:szCs w:val="32"/>
          <w:lang w:eastAsia="ar-SA"/>
        </w:rPr>
        <w:t xml:space="preserve"> sondajului de </w:t>
      </w:r>
      <w:r w:rsidR="0076588A">
        <w:rPr>
          <w:rFonts w:eastAsia="Times New Roman" w:cs="Calibri"/>
          <w:caps w:val="0"/>
          <w:color w:val="3CA1BC" w:themeColor="accent1"/>
          <w:kern w:val="1"/>
          <w:sz w:val="28"/>
          <w:szCs w:val="32"/>
          <w:lang w:eastAsia="ar-SA"/>
        </w:rPr>
        <w:t>opinie</w:t>
      </w:r>
      <w:bookmarkEnd w:id="5"/>
    </w:p>
    <w:p w14:paraId="3AAC857E" w14:textId="02A5F6D8" w:rsidR="00E56568" w:rsidRDefault="00CF0E22" w:rsidP="00965116">
      <w:pPr>
        <w:pStyle w:val="Heading2"/>
      </w:pPr>
      <w:bookmarkStart w:id="6" w:name="_Toc86164166"/>
      <w:r w:rsidRPr="008C7857">
        <w:t>Respondenți</w:t>
      </w:r>
      <w:bookmarkEnd w:id="6"/>
      <w:r w:rsidRPr="008C7857">
        <w:t xml:space="preserve"> </w:t>
      </w:r>
      <w:r w:rsidR="00EE4411" w:rsidRPr="008C7857">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r w:rsidR="00EE4411" w:rsidRPr="00EE4411">
        <w:rPr>
          <w:sz w:val="20"/>
          <w:szCs w:val="20"/>
        </w:rPr>
        <w:tab/>
      </w:r>
      <w:bookmarkEnd w:id="1"/>
    </w:p>
    <w:p w14:paraId="0B5B617E" w14:textId="00CA7CBF" w:rsidR="0037204B" w:rsidRDefault="0037204B" w:rsidP="00A17B14">
      <w:pPr>
        <w:shd w:val="clear" w:color="auto" w:fill="FFFFFF"/>
        <w:tabs>
          <w:tab w:val="left" w:pos="660"/>
        </w:tabs>
        <w:spacing w:after="0"/>
        <w:rPr>
          <w:sz w:val="18"/>
          <w:szCs w:val="18"/>
          <w:lang w:eastAsia="ar-SA"/>
        </w:rPr>
      </w:pPr>
    </w:p>
    <w:p w14:paraId="6447E8C8" w14:textId="77777777" w:rsidR="00C06AEF" w:rsidRDefault="0037204B" w:rsidP="0037204B">
      <w:pPr>
        <w:spacing w:after="0"/>
        <w:rPr>
          <w:sz w:val="20"/>
          <w:szCs w:val="20"/>
          <w:lang w:eastAsia="ar-SA"/>
        </w:rPr>
      </w:pPr>
      <w:r w:rsidRPr="0037204B">
        <w:rPr>
          <w:sz w:val="20"/>
          <w:szCs w:val="20"/>
          <w:lang w:eastAsia="ar-SA"/>
        </w:rPr>
        <w:t xml:space="preserve">Funcția deținută de </w:t>
      </w:r>
      <w:r w:rsidR="00080E40">
        <w:rPr>
          <w:sz w:val="20"/>
          <w:szCs w:val="20"/>
          <w:lang w:eastAsia="ar-SA"/>
        </w:rPr>
        <w:t>respondenți</w:t>
      </w:r>
      <w:r w:rsidR="003F6D50">
        <w:rPr>
          <w:sz w:val="20"/>
          <w:szCs w:val="20"/>
          <w:lang w:eastAsia="ar-SA"/>
        </w:rPr>
        <w:t>:</w:t>
      </w:r>
      <w:r w:rsidR="002D1BDE">
        <w:rPr>
          <w:sz w:val="20"/>
          <w:szCs w:val="20"/>
          <w:lang w:eastAsia="ar-SA"/>
        </w:rPr>
        <w:t xml:space="preserve"> </w:t>
      </w:r>
    </w:p>
    <w:p w14:paraId="54B20D9A" w14:textId="77777777" w:rsidR="00C06AEF" w:rsidRPr="000475CD" w:rsidRDefault="00080E40"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2</w:t>
      </w:r>
      <w:r w:rsidR="002D1BDE" w:rsidRPr="000475CD">
        <w:rPr>
          <w:rFonts w:asciiTheme="minorHAnsi" w:hAnsiTheme="minorHAnsi" w:cstheme="minorHAnsi"/>
          <w:color w:val="auto"/>
          <w:sz w:val="20"/>
          <w:szCs w:val="20"/>
        </w:rPr>
        <w:t xml:space="preserve">9 asistenți sau tehnicieni sociali, </w:t>
      </w:r>
    </w:p>
    <w:p w14:paraId="7315FB53" w14:textId="77777777" w:rsidR="00C06AEF" w:rsidRPr="000475CD" w:rsidRDefault="002D1BDE"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 xml:space="preserve">114 asistenți medicali, </w:t>
      </w:r>
    </w:p>
    <w:p w14:paraId="1D5DA914" w14:textId="6CD0802A" w:rsidR="00603A8D" w:rsidRDefault="002D1BDE" w:rsidP="0088209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7 consilieri/mediatori școlari</w:t>
      </w:r>
      <w:r w:rsidR="00080E40" w:rsidRPr="000475CD">
        <w:rPr>
          <w:rFonts w:asciiTheme="minorHAnsi" w:hAnsiTheme="minorHAnsi" w:cstheme="minorHAnsi"/>
          <w:color w:val="auto"/>
          <w:sz w:val="20"/>
          <w:szCs w:val="20"/>
        </w:rPr>
        <w:t xml:space="preserve">. </w:t>
      </w:r>
    </w:p>
    <w:p w14:paraId="15D1CE03" w14:textId="05D40C04" w:rsidR="0088209D" w:rsidRDefault="0088209D" w:rsidP="0088209D">
      <w:pPr>
        <w:pStyle w:val="ListParagraph"/>
        <w:contextualSpacing/>
        <w:rPr>
          <w:rFonts w:asciiTheme="minorHAnsi" w:hAnsiTheme="minorHAnsi" w:cstheme="minorHAnsi"/>
          <w:color w:val="auto"/>
          <w:sz w:val="20"/>
          <w:szCs w:val="20"/>
        </w:rPr>
      </w:pPr>
    </w:p>
    <w:p w14:paraId="189F9F99" w14:textId="3F174A8A" w:rsidR="0088209D" w:rsidRDefault="0088209D" w:rsidP="00A17B14">
      <w:pPr>
        <w:shd w:val="clear" w:color="auto" w:fill="FFFFFF"/>
        <w:tabs>
          <w:tab w:val="left" w:pos="660"/>
        </w:tabs>
        <w:spacing w:after="0"/>
        <w:jc w:val="center"/>
        <w:rPr>
          <w:ins w:id="7" w:author="Stefan Moraru" w:date="2021-11-05T10:59:00Z"/>
          <w:sz w:val="16"/>
          <w:szCs w:val="16"/>
          <w:lang w:eastAsia="ar-SA"/>
        </w:rPr>
      </w:pPr>
    </w:p>
    <w:p w14:paraId="7B936878" w14:textId="77777777" w:rsidR="00A40BF6" w:rsidRDefault="00A40BF6" w:rsidP="00A17B14">
      <w:pPr>
        <w:shd w:val="clear" w:color="auto" w:fill="FFFFFF"/>
        <w:tabs>
          <w:tab w:val="left" w:pos="660"/>
        </w:tabs>
        <w:spacing w:after="0"/>
        <w:jc w:val="center"/>
        <w:rPr>
          <w:sz w:val="16"/>
          <w:szCs w:val="16"/>
          <w:lang w:eastAsia="ar-SA"/>
        </w:rPr>
      </w:pPr>
    </w:p>
    <w:p w14:paraId="08790E24" w14:textId="77777777" w:rsidR="004F5EB5" w:rsidRDefault="004F5EB5" w:rsidP="00A17B14">
      <w:pPr>
        <w:shd w:val="clear" w:color="auto" w:fill="FFFFFF"/>
        <w:tabs>
          <w:tab w:val="left" w:pos="660"/>
        </w:tabs>
        <w:spacing w:after="0"/>
        <w:jc w:val="center"/>
        <w:rPr>
          <w:sz w:val="16"/>
          <w:szCs w:val="16"/>
          <w:lang w:eastAsia="ar-SA"/>
        </w:rPr>
      </w:pPr>
    </w:p>
    <w:p w14:paraId="17C1342C" w14:textId="601A4170" w:rsidR="007C5C61" w:rsidRPr="00C06AEF" w:rsidRDefault="007C5C61" w:rsidP="00965116">
      <w:pPr>
        <w:pStyle w:val="Heading2"/>
      </w:pPr>
      <w:bookmarkStart w:id="8" w:name="_Toc86164167"/>
      <w:r w:rsidRPr="00C06AEF">
        <w:lastRenderedPageBreak/>
        <w:t xml:space="preserve">Județele în </w:t>
      </w:r>
      <w:r w:rsidR="001D43C0" w:rsidRPr="00C06AEF">
        <w:t>care se situează comunitățile din care fac parte respondenții</w:t>
      </w:r>
      <w:bookmarkEnd w:id="8"/>
    </w:p>
    <w:p w14:paraId="51073126" w14:textId="33312CBA" w:rsidR="00D3624F" w:rsidRDefault="00D3624F" w:rsidP="00A17B14">
      <w:pPr>
        <w:shd w:val="clear" w:color="auto" w:fill="FFFFFF"/>
        <w:tabs>
          <w:tab w:val="left" w:pos="660"/>
        </w:tabs>
        <w:spacing w:after="0"/>
        <w:jc w:val="center"/>
        <w:rPr>
          <w:sz w:val="16"/>
          <w:szCs w:val="16"/>
          <w:lang w:eastAsia="ar-SA"/>
        </w:rPr>
      </w:pPr>
    </w:p>
    <w:bookmarkStart w:id="9" w:name="_Toc86164168"/>
    <w:p w14:paraId="079FEF8E" w14:textId="6B218DC2" w:rsidR="003454D8" w:rsidRDefault="003454D8" w:rsidP="003454D8">
      <w:pPr>
        <w:tabs>
          <w:tab w:val="left" w:pos="660"/>
        </w:tabs>
        <w:jc w:val="center"/>
      </w:pPr>
      <w:r w:rsidRPr="003454D8">
        <w:rPr>
          <w:noProof/>
          <w:sz w:val="16"/>
          <w:szCs w:val="16"/>
        </w:rPr>
        <mc:AlternateContent>
          <mc:Choice Requires="cx4">
            <w:drawing>
              <wp:inline distT="0" distB="0" distL="0" distR="0" wp14:anchorId="3B8BE4A7" wp14:editId="633B0AFE">
                <wp:extent cx="5303520" cy="3017520"/>
                <wp:effectExtent l="0" t="0" r="11430" b="11430"/>
                <wp:docPr id="9" name="Chart 9">
                  <a:extLst xmlns:a="http://schemas.openxmlformats.org/drawingml/2006/main">
                    <a:ext uri="{FF2B5EF4-FFF2-40B4-BE49-F238E27FC236}">
                      <a16:creationId xmlns:a16="http://schemas.microsoft.com/office/drawing/2014/main" id="{3B51179C-86E1-46B6-B434-F03E94300EF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inline>
            </w:drawing>
          </mc:Choice>
          <mc:Fallback>
            <w:drawing>
              <wp:inline distT="0" distB="0" distL="0" distR="0" wp14:anchorId="3B8BE4A7" wp14:editId="633B0AFE">
                <wp:extent cx="5303520" cy="3017520"/>
                <wp:effectExtent l="0" t="0" r="11430" b="11430"/>
                <wp:docPr id="9" name="Chart 9">
                  <a:extLst xmlns:a="http://schemas.openxmlformats.org/drawingml/2006/main">
                    <a:ext uri="{FF2B5EF4-FFF2-40B4-BE49-F238E27FC236}">
                      <a16:creationId xmlns:a16="http://schemas.microsoft.com/office/drawing/2014/main" id="{3B51179C-86E1-46B6-B434-F03E94300EF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 name="Chart 9">
                          <a:extLst>
                            <a:ext uri="{FF2B5EF4-FFF2-40B4-BE49-F238E27FC236}">
                              <a16:creationId xmlns:a16="http://schemas.microsoft.com/office/drawing/2014/main" id="{3B51179C-86E1-46B6-B434-F03E94300EFE}"/>
                            </a:ext>
                          </a:extLst>
                        </pic:cNvPr>
                        <pic:cNvPicPr>
                          <a:picLocks noGrp="1" noRot="1" noChangeAspect="1" noMove="1" noResize="1" noEditPoints="1" noAdjustHandles="1" noChangeArrowheads="1" noChangeShapeType="1"/>
                        </pic:cNvPicPr>
                      </pic:nvPicPr>
                      <pic:blipFill>
                        <a:blip r:embed="rId12"/>
                        <a:stretch>
                          <a:fillRect/>
                        </a:stretch>
                      </pic:blipFill>
                      <pic:spPr>
                        <a:xfrm>
                          <a:off x="0" y="0"/>
                          <a:ext cx="5303520" cy="3017520"/>
                        </a:xfrm>
                        <a:prstGeom prst="rect">
                          <a:avLst/>
                        </a:prstGeom>
                      </pic:spPr>
                    </pic:pic>
                  </a:graphicData>
                </a:graphic>
              </wp:inline>
            </w:drawing>
          </mc:Fallback>
        </mc:AlternateContent>
      </w:r>
    </w:p>
    <w:p w14:paraId="0148435E" w14:textId="77777777" w:rsidR="003454D8" w:rsidRDefault="003454D8" w:rsidP="003454D8">
      <w:pPr>
        <w:tabs>
          <w:tab w:val="left" w:pos="660"/>
        </w:tabs>
        <w:jc w:val="center"/>
      </w:pPr>
    </w:p>
    <w:p w14:paraId="2F9551FB" w14:textId="50CA9AC2" w:rsidR="0092579F" w:rsidRPr="0092579F" w:rsidRDefault="0092579F" w:rsidP="00965116">
      <w:pPr>
        <w:pStyle w:val="Heading2"/>
      </w:pPr>
      <w:r>
        <w:t>Regiunile</w:t>
      </w:r>
      <w:r w:rsidRPr="0092579F">
        <w:t xml:space="preserve"> în care se situează comunitățile din care fac parte respondenții</w:t>
      </w:r>
      <w:bookmarkEnd w:id="9"/>
    </w:p>
    <w:p w14:paraId="4C35C2CC" w14:textId="5504009C" w:rsidR="007C5C61" w:rsidRDefault="005A13E2" w:rsidP="000D2884">
      <w:pPr>
        <w:tabs>
          <w:tab w:val="left" w:pos="660"/>
        </w:tabs>
        <w:rPr>
          <w:sz w:val="20"/>
          <w:szCs w:val="20"/>
          <w:lang w:eastAsia="ar-SA"/>
        </w:rPr>
      </w:pPr>
      <w:r>
        <w:rPr>
          <w:sz w:val="20"/>
          <w:szCs w:val="20"/>
          <w:lang w:eastAsia="ar-SA"/>
        </w:rPr>
        <w:t>La nivel regional</w:t>
      </w:r>
      <w:r w:rsidR="0058771B">
        <w:rPr>
          <w:sz w:val="20"/>
          <w:szCs w:val="20"/>
          <w:lang w:eastAsia="ar-SA"/>
        </w:rPr>
        <w:t>, în cadrul populației de respondenți</w:t>
      </w:r>
      <w:r>
        <w:rPr>
          <w:sz w:val="20"/>
          <w:szCs w:val="20"/>
          <w:lang w:eastAsia="ar-SA"/>
        </w:rPr>
        <w:t xml:space="preserve"> există reprezentativitate a tuturor celor 7 regiuni care fac parte din aria de acoperire a proiectului.</w:t>
      </w:r>
    </w:p>
    <w:tbl>
      <w:tblPr>
        <w:tblStyle w:val="GridTable4-Accent31"/>
        <w:tblW w:w="4703" w:type="dxa"/>
        <w:jc w:val="center"/>
        <w:tblLook w:val="04A0" w:firstRow="1" w:lastRow="0" w:firstColumn="1" w:lastColumn="0" w:noHBand="0" w:noVBand="1"/>
      </w:tblPr>
      <w:tblGrid>
        <w:gridCol w:w="2579"/>
        <w:gridCol w:w="2124"/>
      </w:tblGrid>
      <w:tr w:rsidR="00A17B14" w:rsidRPr="00A17B14" w14:paraId="019D0C26" w14:textId="26B11A9F" w:rsidTr="00C1226A">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79" w:type="dxa"/>
          </w:tcPr>
          <w:p w14:paraId="3CE00BC1" w14:textId="16DEECD4" w:rsidR="007C5C61" w:rsidRPr="0092579F" w:rsidRDefault="0092579F" w:rsidP="00245725">
            <w:pPr>
              <w:spacing w:after="0"/>
              <w:jc w:val="left"/>
              <w:rPr>
                <w:rFonts w:asciiTheme="minorHAnsi" w:eastAsia="Times New Roman" w:hAnsiTheme="minorHAnsi" w:cstheme="minorHAnsi"/>
                <w:color w:val="FFFFFF" w:themeColor="background1"/>
                <w:sz w:val="18"/>
                <w:szCs w:val="18"/>
                <w:lang w:val="en-US"/>
              </w:rPr>
            </w:pPr>
            <w:proofErr w:type="spellStart"/>
            <w:r w:rsidRPr="0092579F">
              <w:rPr>
                <w:rFonts w:asciiTheme="minorHAnsi" w:eastAsia="Times New Roman" w:hAnsiTheme="minorHAnsi" w:cstheme="minorHAnsi"/>
                <w:color w:val="FFFFFF" w:themeColor="background1"/>
                <w:sz w:val="18"/>
                <w:szCs w:val="18"/>
                <w:lang w:val="en-US"/>
              </w:rPr>
              <w:t>Regiunea</w:t>
            </w:r>
            <w:proofErr w:type="spellEnd"/>
          </w:p>
        </w:tc>
        <w:tc>
          <w:tcPr>
            <w:tcW w:w="2124" w:type="dxa"/>
          </w:tcPr>
          <w:p w14:paraId="73570F43" w14:textId="7733EAE3" w:rsidR="007C5C61" w:rsidRPr="0092579F" w:rsidRDefault="0092579F" w:rsidP="0092579F">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themeColor="background1"/>
                <w:sz w:val="18"/>
                <w:szCs w:val="18"/>
                <w:lang w:val="en-US"/>
              </w:rPr>
            </w:pPr>
            <w:proofErr w:type="spellStart"/>
            <w:r w:rsidRPr="0092579F">
              <w:rPr>
                <w:rFonts w:asciiTheme="minorHAnsi" w:eastAsia="Times New Roman" w:hAnsiTheme="minorHAnsi" w:cstheme="minorHAnsi"/>
                <w:color w:val="FFFFFF" w:themeColor="background1"/>
                <w:sz w:val="18"/>
                <w:szCs w:val="18"/>
                <w:lang w:val="en-US"/>
              </w:rPr>
              <w:t>Număr</w:t>
            </w:r>
            <w:proofErr w:type="spellEnd"/>
            <w:r w:rsidRPr="0092579F">
              <w:rPr>
                <w:rFonts w:asciiTheme="minorHAnsi" w:eastAsia="Times New Roman" w:hAnsiTheme="minorHAnsi" w:cstheme="minorHAnsi"/>
                <w:color w:val="FFFFFF" w:themeColor="background1"/>
                <w:sz w:val="18"/>
                <w:szCs w:val="18"/>
                <w:lang w:val="en-US"/>
              </w:rPr>
              <w:t xml:space="preserve"> de </w:t>
            </w:r>
            <w:proofErr w:type="spellStart"/>
            <w:r w:rsidRPr="0092579F">
              <w:rPr>
                <w:rFonts w:asciiTheme="minorHAnsi" w:eastAsia="Times New Roman" w:hAnsiTheme="minorHAnsi" w:cstheme="minorHAnsi"/>
                <w:color w:val="FFFFFF" w:themeColor="background1"/>
                <w:sz w:val="18"/>
                <w:szCs w:val="18"/>
                <w:lang w:val="en-US"/>
              </w:rPr>
              <w:t>respondenți</w:t>
            </w:r>
            <w:proofErr w:type="spellEnd"/>
          </w:p>
        </w:tc>
      </w:tr>
      <w:tr w:rsidR="0092579F" w:rsidRPr="00A17B14" w14:paraId="557BA52D" w14:textId="77777777" w:rsidTr="00C1226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79" w:type="dxa"/>
          </w:tcPr>
          <w:p w14:paraId="2E7A114C" w14:textId="16B7327D" w:rsidR="0092579F" w:rsidRPr="0092579F" w:rsidRDefault="0092579F" w:rsidP="0092579F">
            <w:pPr>
              <w:spacing w:after="0"/>
              <w:jc w:val="left"/>
              <w:rPr>
                <w:rFonts w:asciiTheme="minorHAnsi" w:eastAsia="Times New Roman" w:hAnsiTheme="minorHAnsi" w:cstheme="minorHAnsi"/>
                <w:color w:val="333333"/>
                <w:sz w:val="18"/>
                <w:szCs w:val="18"/>
                <w:lang w:val="en-US"/>
              </w:rPr>
            </w:pPr>
            <w:r w:rsidRPr="0092579F">
              <w:rPr>
                <w:rFonts w:asciiTheme="minorHAnsi" w:hAnsiTheme="minorHAnsi" w:cstheme="minorHAnsi"/>
                <w:sz w:val="18"/>
                <w:szCs w:val="18"/>
              </w:rPr>
              <w:t>Nord-Est</w:t>
            </w:r>
          </w:p>
        </w:tc>
        <w:tc>
          <w:tcPr>
            <w:tcW w:w="2124" w:type="dxa"/>
          </w:tcPr>
          <w:p w14:paraId="1BF65DDD" w14:textId="6A785C53" w:rsidR="0092579F" w:rsidRPr="0092579F" w:rsidRDefault="0092579F" w:rsidP="0092579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92579F">
              <w:rPr>
                <w:rFonts w:asciiTheme="minorHAnsi" w:eastAsia="Times New Roman" w:hAnsiTheme="minorHAnsi" w:cstheme="minorHAnsi"/>
                <w:color w:val="333333"/>
                <w:sz w:val="18"/>
                <w:szCs w:val="18"/>
                <w:lang w:val="en-GB" w:eastAsia="en-GB"/>
              </w:rPr>
              <w:t>41</w:t>
            </w:r>
          </w:p>
        </w:tc>
      </w:tr>
      <w:tr w:rsidR="0092579F" w:rsidRPr="00A17B14" w14:paraId="5481A941" w14:textId="6DF184CF" w:rsidTr="00C1226A">
        <w:trPr>
          <w:trHeight w:val="288"/>
          <w:jc w:val="center"/>
        </w:trPr>
        <w:tc>
          <w:tcPr>
            <w:cnfStyle w:val="001000000000" w:firstRow="0" w:lastRow="0" w:firstColumn="1" w:lastColumn="0" w:oddVBand="0" w:evenVBand="0" w:oddHBand="0" w:evenHBand="0" w:firstRowFirstColumn="0" w:firstRowLastColumn="0" w:lastRowFirstColumn="0" w:lastRowLastColumn="0"/>
            <w:tcW w:w="2579" w:type="dxa"/>
          </w:tcPr>
          <w:p w14:paraId="1583F7BD" w14:textId="0D18A63A" w:rsidR="0092579F" w:rsidRPr="0092579F" w:rsidRDefault="0092579F" w:rsidP="0092579F">
            <w:pPr>
              <w:spacing w:after="0"/>
              <w:jc w:val="left"/>
              <w:rPr>
                <w:rFonts w:asciiTheme="minorHAnsi" w:eastAsia="Times New Roman" w:hAnsiTheme="minorHAnsi" w:cstheme="minorHAnsi"/>
                <w:color w:val="333333"/>
                <w:sz w:val="18"/>
                <w:szCs w:val="18"/>
                <w:lang w:val="en-US"/>
              </w:rPr>
            </w:pPr>
            <w:r w:rsidRPr="0092579F">
              <w:rPr>
                <w:rFonts w:asciiTheme="minorHAnsi" w:hAnsiTheme="minorHAnsi" w:cstheme="minorHAnsi"/>
                <w:sz w:val="18"/>
                <w:szCs w:val="18"/>
              </w:rPr>
              <w:t>Sud-Est</w:t>
            </w:r>
          </w:p>
        </w:tc>
        <w:tc>
          <w:tcPr>
            <w:tcW w:w="2124" w:type="dxa"/>
          </w:tcPr>
          <w:p w14:paraId="6580E29F" w14:textId="267ADC6E" w:rsidR="0092579F" w:rsidRPr="0092579F" w:rsidRDefault="0092579F" w:rsidP="0092579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92579F">
              <w:rPr>
                <w:rFonts w:asciiTheme="minorHAnsi" w:eastAsia="Times New Roman" w:hAnsiTheme="minorHAnsi" w:cstheme="minorHAnsi"/>
                <w:color w:val="333333"/>
                <w:sz w:val="18"/>
                <w:szCs w:val="18"/>
                <w:lang w:val="en-GB" w:eastAsia="en-GB"/>
              </w:rPr>
              <w:t>22</w:t>
            </w:r>
          </w:p>
        </w:tc>
      </w:tr>
      <w:tr w:rsidR="0092579F" w:rsidRPr="00A17B14" w14:paraId="76E99D6F" w14:textId="1C82DD7B" w:rsidTr="00C1226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79" w:type="dxa"/>
          </w:tcPr>
          <w:p w14:paraId="2BD22202" w14:textId="05ADB71F" w:rsidR="0092579F" w:rsidRPr="0092579F" w:rsidRDefault="0092579F" w:rsidP="0092579F">
            <w:pPr>
              <w:spacing w:after="0"/>
              <w:jc w:val="left"/>
              <w:rPr>
                <w:rFonts w:asciiTheme="minorHAnsi" w:eastAsia="Times New Roman" w:hAnsiTheme="minorHAnsi" w:cstheme="minorHAnsi"/>
                <w:color w:val="333333"/>
                <w:sz w:val="18"/>
                <w:szCs w:val="18"/>
                <w:lang w:val="en-US"/>
              </w:rPr>
            </w:pPr>
            <w:r w:rsidRPr="0092579F">
              <w:rPr>
                <w:rFonts w:asciiTheme="minorHAnsi" w:hAnsiTheme="minorHAnsi" w:cstheme="minorHAnsi"/>
                <w:sz w:val="18"/>
                <w:szCs w:val="18"/>
              </w:rPr>
              <w:t>Sud-Muntenia</w:t>
            </w:r>
          </w:p>
        </w:tc>
        <w:tc>
          <w:tcPr>
            <w:tcW w:w="2124" w:type="dxa"/>
          </w:tcPr>
          <w:p w14:paraId="63778ADA" w14:textId="5267409A" w:rsidR="0092579F" w:rsidRPr="0092579F" w:rsidRDefault="0092579F" w:rsidP="0092579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92579F">
              <w:rPr>
                <w:rFonts w:asciiTheme="minorHAnsi" w:eastAsia="Times New Roman" w:hAnsiTheme="minorHAnsi" w:cstheme="minorHAnsi"/>
                <w:color w:val="333333"/>
                <w:sz w:val="18"/>
                <w:szCs w:val="18"/>
                <w:lang w:val="en-GB" w:eastAsia="en-GB"/>
              </w:rPr>
              <w:t>14</w:t>
            </w:r>
          </w:p>
        </w:tc>
      </w:tr>
      <w:tr w:rsidR="0092579F" w:rsidRPr="00A17B14" w14:paraId="5503E341" w14:textId="7C16BEDC" w:rsidTr="00C1226A">
        <w:trPr>
          <w:trHeight w:val="288"/>
          <w:jc w:val="center"/>
        </w:trPr>
        <w:tc>
          <w:tcPr>
            <w:cnfStyle w:val="001000000000" w:firstRow="0" w:lastRow="0" w:firstColumn="1" w:lastColumn="0" w:oddVBand="0" w:evenVBand="0" w:oddHBand="0" w:evenHBand="0" w:firstRowFirstColumn="0" w:firstRowLastColumn="0" w:lastRowFirstColumn="0" w:lastRowLastColumn="0"/>
            <w:tcW w:w="2579" w:type="dxa"/>
          </w:tcPr>
          <w:p w14:paraId="48F80221" w14:textId="7456CEA4" w:rsidR="0092579F" w:rsidRPr="0092579F" w:rsidRDefault="0092579F" w:rsidP="0092579F">
            <w:pPr>
              <w:spacing w:after="0"/>
              <w:jc w:val="left"/>
              <w:rPr>
                <w:rFonts w:asciiTheme="minorHAnsi" w:eastAsia="Times New Roman" w:hAnsiTheme="minorHAnsi" w:cstheme="minorHAnsi"/>
                <w:color w:val="333333"/>
                <w:sz w:val="18"/>
                <w:szCs w:val="18"/>
                <w:lang w:val="en-US"/>
              </w:rPr>
            </w:pPr>
            <w:r w:rsidRPr="0092579F">
              <w:rPr>
                <w:rFonts w:asciiTheme="minorHAnsi" w:hAnsiTheme="minorHAnsi" w:cstheme="minorHAnsi"/>
                <w:sz w:val="18"/>
                <w:szCs w:val="18"/>
              </w:rPr>
              <w:t>Sud-Vest Oltenia</w:t>
            </w:r>
          </w:p>
        </w:tc>
        <w:tc>
          <w:tcPr>
            <w:tcW w:w="2124" w:type="dxa"/>
          </w:tcPr>
          <w:p w14:paraId="0FA4ECD2" w14:textId="5E262936" w:rsidR="0092579F" w:rsidRPr="0092579F" w:rsidRDefault="0092579F" w:rsidP="0092579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92579F">
              <w:rPr>
                <w:rFonts w:asciiTheme="minorHAnsi" w:eastAsia="Times New Roman" w:hAnsiTheme="minorHAnsi" w:cstheme="minorHAnsi"/>
                <w:color w:val="333333"/>
                <w:sz w:val="18"/>
                <w:szCs w:val="18"/>
                <w:lang w:val="en-GB" w:eastAsia="en-GB"/>
              </w:rPr>
              <w:t>21</w:t>
            </w:r>
          </w:p>
        </w:tc>
      </w:tr>
      <w:tr w:rsidR="0092579F" w:rsidRPr="00A17B14" w14:paraId="48DA0461" w14:textId="451DE12C" w:rsidTr="00C1226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79" w:type="dxa"/>
          </w:tcPr>
          <w:p w14:paraId="78CD729B" w14:textId="41425420" w:rsidR="0092579F" w:rsidRPr="0092579F" w:rsidRDefault="0092579F" w:rsidP="0092579F">
            <w:pPr>
              <w:spacing w:after="0"/>
              <w:jc w:val="left"/>
              <w:rPr>
                <w:rFonts w:asciiTheme="minorHAnsi" w:eastAsia="Times New Roman" w:hAnsiTheme="minorHAnsi" w:cstheme="minorHAnsi"/>
                <w:color w:val="333333"/>
                <w:sz w:val="18"/>
                <w:szCs w:val="18"/>
                <w:lang w:val="en-US"/>
              </w:rPr>
            </w:pPr>
            <w:r w:rsidRPr="0092579F">
              <w:rPr>
                <w:rFonts w:asciiTheme="minorHAnsi" w:hAnsiTheme="minorHAnsi" w:cstheme="minorHAnsi"/>
                <w:sz w:val="18"/>
                <w:szCs w:val="18"/>
              </w:rPr>
              <w:t>Vest</w:t>
            </w:r>
          </w:p>
        </w:tc>
        <w:tc>
          <w:tcPr>
            <w:tcW w:w="2124" w:type="dxa"/>
          </w:tcPr>
          <w:p w14:paraId="26542742" w14:textId="7907F194" w:rsidR="0092579F" w:rsidRPr="0092579F" w:rsidRDefault="0092579F" w:rsidP="0092579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92579F">
              <w:rPr>
                <w:rFonts w:asciiTheme="minorHAnsi" w:eastAsia="Times New Roman" w:hAnsiTheme="minorHAnsi" w:cstheme="minorHAnsi"/>
                <w:color w:val="333333"/>
                <w:sz w:val="18"/>
                <w:szCs w:val="18"/>
                <w:lang w:val="en-GB" w:eastAsia="en-GB"/>
              </w:rPr>
              <w:t>9</w:t>
            </w:r>
          </w:p>
        </w:tc>
      </w:tr>
      <w:tr w:rsidR="0092579F" w:rsidRPr="00A17B14" w14:paraId="2B934C62" w14:textId="0572D364" w:rsidTr="00C1226A">
        <w:trPr>
          <w:trHeight w:val="288"/>
          <w:jc w:val="center"/>
        </w:trPr>
        <w:tc>
          <w:tcPr>
            <w:cnfStyle w:val="001000000000" w:firstRow="0" w:lastRow="0" w:firstColumn="1" w:lastColumn="0" w:oddVBand="0" w:evenVBand="0" w:oddHBand="0" w:evenHBand="0" w:firstRowFirstColumn="0" w:firstRowLastColumn="0" w:lastRowFirstColumn="0" w:lastRowLastColumn="0"/>
            <w:tcW w:w="2579" w:type="dxa"/>
          </w:tcPr>
          <w:p w14:paraId="696169BC" w14:textId="28A234DB" w:rsidR="0092579F" w:rsidRPr="0092579F" w:rsidRDefault="0092579F" w:rsidP="0092579F">
            <w:pPr>
              <w:spacing w:after="0"/>
              <w:jc w:val="left"/>
              <w:rPr>
                <w:rFonts w:asciiTheme="minorHAnsi" w:eastAsia="Times New Roman" w:hAnsiTheme="minorHAnsi" w:cstheme="minorHAnsi"/>
                <w:color w:val="333333"/>
                <w:sz w:val="18"/>
                <w:szCs w:val="18"/>
                <w:lang w:val="en-US"/>
              </w:rPr>
            </w:pPr>
            <w:r w:rsidRPr="0092579F">
              <w:rPr>
                <w:rFonts w:asciiTheme="minorHAnsi" w:hAnsiTheme="minorHAnsi" w:cstheme="minorHAnsi"/>
                <w:sz w:val="18"/>
                <w:szCs w:val="18"/>
              </w:rPr>
              <w:t>Nord-Vest</w:t>
            </w:r>
          </w:p>
        </w:tc>
        <w:tc>
          <w:tcPr>
            <w:tcW w:w="2124" w:type="dxa"/>
          </w:tcPr>
          <w:p w14:paraId="21245096" w14:textId="40CBA95C" w:rsidR="0092579F" w:rsidRPr="0092579F" w:rsidRDefault="0092579F" w:rsidP="0092579F">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333333"/>
                <w:sz w:val="18"/>
                <w:szCs w:val="18"/>
                <w:lang w:val="en-US"/>
              </w:rPr>
            </w:pPr>
            <w:r w:rsidRPr="0092579F">
              <w:rPr>
                <w:rFonts w:asciiTheme="minorHAnsi" w:eastAsia="Times New Roman" w:hAnsiTheme="minorHAnsi" w:cstheme="minorHAnsi"/>
                <w:color w:val="333333"/>
                <w:sz w:val="18"/>
                <w:szCs w:val="18"/>
                <w:lang w:val="en-GB" w:eastAsia="en-GB"/>
              </w:rPr>
              <w:t>19</w:t>
            </w:r>
          </w:p>
        </w:tc>
      </w:tr>
      <w:tr w:rsidR="0092579F" w:rsidRPr="00A17B14" w14:paraId="32F54035" w14:textId="0934593F" w:rsidTr="00C1226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579" w:type="dxa"/>
          </w:tcPr>
          <w:p w14:paraId="1327BDFD" w14:textId="71D2783E" w:rsidR="0092579F" w:rsidRPr="0092579F" w:rsidRDefault="0092579F" w:rsidP="0092579F">
            <w:pPr>
              <w:spacing w:after="0"/>
              <w:jc w:val="left"/>
              <w:rPr>
                <w:rFonts w:asciiTheme="minorHAnsi" w:eastAsia="Times New Roman" w:hAnsiTheme="minorHAnsi" w:cstheme="minorHAnsi"/>
                <w:color w:val="333333"/>
                <w:sz w:val="18"/>
                <w:szCs w:val="18"/>
                <w:lang w:val="en-US"/>
              </w:rPr>
            </w:pPr>
            <w:r w:rsidRPr="0092579F">
              <w:rPr>
                <w:rFonts w:asciiTheme="minorHAnsi" w:hAnsiTheme="minorHAnsi" w:cstheme="minorHAnsi"/>
                <w:sz w:val="18"/>
                <w:szCs w:val="18"/>
              </w:rPr>
              <w:t>Centru</w:t>
            </w:r>
          </w:p>
        </w:tc>
        <w:tc>
          <w:tcPr>
            <w:tcW w:w="2124" w:type="dxa"/>
          </w:tcPr>
          <w:p w14:paraId="385075B1" w14:textId="602D0C28" w:rsidR="0092579F" w:rsidRPr="0092579F" w:rsidRDefault="0092579F" w:rsidP="0092579F">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333333"/>
                <w:sz w:val="18"/>
                <w:szCs w:val="18"/>
                <w:lang w:val="en-US"/>
              </w:rPr>
            </w:pPr>
            <w:r w:rsidRPr="0092579F">
              <w:rPr>
                <w:rFonts w:asciiTheme="minorHAnsi" w:eastAsia="Times New Roman" w:hAnsiTheme="minorHAnsi" w:cstheme="minorHAnsi"/>
                <w:color w:val="333333"/>
                <w:sz w:val="18"/>
                <w:szCs w:val="18"/>
                <w:lang w:val="en-GB" w:eastAsia="en-GB"/>
              </w:rPr>
              <w:t>24</w:t>
            </w:r>
          </w:p>
        </w:tc>
      </w:tr>
    </w:tbl>
    <w:p w14:paraId="75ADB20C" w14:textId="4C465D6A" w:rsidR="003454D8" w:rsidRDefault="003454D8" w:rsidP="00A17B14">
      <w:pPr>
        <w:shd w:val="clear" w:color="auto" w:fill="FFFFFF"/>
        <w:tabs>
          <w:tab w:val="left" w:pos="660"/>
        </w:tabs>
        <w:spacing w:after="0"/>
        <w:jc w:val="center"/>
        <w:rPr>
          <w:b/>
          <w:bCs/>
          <w:sz w:val="16"/>
          <w:szCs w:val="16"/>
          <w:lang w:eastAsia="ar-SA"/>
        </w:rPr>
      </w:pPr>
    </w:p>
    <w:p w14:paraId="0888BF6E" w14:textId="69372710" w:rsidR="000D2884" w:rsidRPr="008C7857" w:rsidRDefault="009833FA" w:rsidP="00965116">
      <w:pPr>
        <w:pStyle w:val="Heading2"/>
      </w:pPr>
      <w:bookmarkStart w:id="10" w:name="_Toc86164169"/>
      <w:r>
        <w:t>Efectele pandemiei SARS-C</w:t>
      </w:r>
      <w:r w:rsidR="00FA74D9">
        <w:t>o</w:t>
      </w:r>
      <w:r>
        <w:t>V</w:t>
      </w:r>
      <w:r w:rsidR="00FA74D9">
        <w:t>-2 asupra</w:t>
      </w:r>
      <w:r w:rsidR="00D4189C">
        <w:t xml:space="preserve"> condițiilor socio-economice locale</w:t>
      </w:r>
      <w:bookmarkEnd w:id="10"/>
    </w:p>
    <w:p w14:paraId="7AE64B1C" w14:textId="2F0C8E92" w:rsidR="00B63E65" w:rsidRDefault="00B63E65" w:rsidP="00B63E65">
      <w:pPr>
        <w:shd w:val="clear" w:color="auto" w:fill="FFFFFF"/>
        <w:tabs>
          <w:tab w:val="left" w:pos="660"/>
        </w:tabs>
        <w:spacing w:after="0"/>
        <w:rPr>
          <w:sz w:val="20"/>
          <w:szCs w:val="20"/>
          <w:lang w:eastAsia="ar-SA"/>
        </w:rPr>
      </w:pPr>
      <w:r w:rsidRPr="00B63E65">
        <w:rPr>
          <w:sz w:val="20"/>
          <w:szCs w:val="20"/>
          <w:lang w:eastAsia="ar-SA"/>
        </w:rPr>
        <w:t xml:space="preserve">Efectele </w:t>
      </w:r>
      <w:r>
        <w:rPr>
          <w:sz w:val="20"/>
          <w:szCs w:val="20"/>
          <w:lang w:eastAsia="ar-SA"/>
        </w:rPr>
        <w:t xml:space="preserve">pandemiei așa cum sunt acestea percepute de către respondenți au avut un impact moderat asupra condițiilor socio-economice de la nivelul comunităților respondente la sondaj, un procent de 31.41% raportând o înrăutățire a acestor condiții, în timp ce 55.78% consideră că aceste condiții fie au rămas neschimbate, fie s-au îmbunătățit. </w:t>
      </w:r>
      <w:r w:rsidR="00855615">
        <w:rPr>
          <w:sz w:val="20"/>
          <w:szCs w:val="20"/>
          <w:lang w:eastAsia="ar-SA"/>
        </w:rPr>
        <w:t>Acest fapt este explicabil prin prisma faptului că economia locală care era oricum sub-dezvoltată nu a suferit major din cauza pandemiei</w:t>
      </w:r>
      <w:r w:rsidR="00D918F5">
        <w:rPr>
          <w:sz w:val="20"/>
          <w:szCs w:val="20"/>
          <w:lang w:eastAsia="ar-SA"/>
        </w:rPr>
        <w:t>, iar condițiile sociale nu au fost influențate major de pandemie.</w:t>
      </w:r>
    </w:p>
    <w:p w14:paraId="107DDE46" w14:textId="47C4E870" w:rsidR="007E256C" w:rsidRDefault="007E256C" w:rsidP="00A17B14">
      <w:pPr>
        <w:shd w:val="clear" w:color="auto" w:fill="FFFFFF"/>
        <w:tabs>
          <w:tab w:val="left" w:pos="660"/>
        </w:tabs>
        <w:spacing w:after="0"/>
        <w:jc w:val="center"/>
        <w:rPr>
          <w:b/>
          <w:bCs/>
          <w:sz w:val="16"/>
          <w:szCs w:val="16"/>
          <w:lang w:eastAsia="ar-SA"/>
        </w:rPr>
      </w:pPr>
    </w:p>
    <w:p w14:paraId="136E250B" w14:textId="45D881D1" w:rsidR="00631EB8" w:rsidRDefault="00631EB8" w:rsidP="007E256C">
      <w:pPr>
        <w:tabs>
          <w:tab w:val="left" w:pos="660"/>
        </w:tabs>
        <w:jc w:val="center"/>
        <w:rPr>
          <w:sz w:val="20"/>
          <w:szCs w:val="20"/>
          <w:lang w:eastAsia="ar-SA"/>
        </w:rPr>
      </w:pPr>
      <w:r>
        <w:rPr>
          <w:noProof/>
        </w:rPr>
        <w:lastRenderedPageBreak/>
        <w:drawing>
          <wp:inline distT="0" distB="0" distL="0" distR="0" wp14:anchorId="32F9FD0A" wp14:editId="678DC3D1">
            <wp:extent cx="4122420" cy="2545080"/>
            <wp:effectExtent l="0" t="0" r="11430" b="7620"/>
            <wp:docPr id="1"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F906F8" w14:textId="77777777" w:rsidR="00965116" w:rsidRDefault="00965116" w:rsidP="007E256C">
      <w:pPr>
        <w:tabs>
          <w:tab w:val="left" w:pos="660"/>
        </w:tabs>
        <w:jc w:val="center"/>
        <w:rPr>
          <w:sz w:val="20"/>
          <w:szCs w:val="20"/>
          <w:lang w:eastAsia="ar-SA"/>
        </w:rPr>
      </w:pPr>
    </w:p>
    <w:p w14:paraId="06B72FEB" w14:textId="73013662" w:rsidR="00993108" w:rsidRPr="00965116" w:rsidRDefault="00F728F3" w:rsidP="00965116">
      <w:pPr>
        <w:pStyle w:val="Heading2"/>
      </w:pPr>
      <w:bookmarkStart w:id="11" w:name="_Toc86164170"/>
      <w:r w:rsidRPr="00965116">
        <w:t xml:space="preserve">Evoluția calității serviciilor </w:t>
      </w:r>
      <w:r w:rsidR="00126DBF" w:rsidRPr="00965116">
        <w:t>comunitare</w:t>
      </w:r>
      <w:r w:rsidRPr="00965116">
        <w:t xml:space="preserve"> la nivelul comunități</w:t>
      </w:r>
      <w:r w:rsidR="004D2B78" w:rsidRPr="00965116">
        <w:t>lor respo</w:t>
      </w:r>
      <w:r w:rsidR="00037973" w:rsidRPr="00965116">
        <w:t>n</w:t>
      </w:r>
      <w:r w:rsidR="004D2B78" w:rsidRPr="00965116">
        <w:t>dente</w:t>
      </w:r>
      <w:bookmarkEnd w:id="11"/>
    </w:p>
    <w:p w14:paraId="725E4432" w14:textId="12033A3E" w:rsidR="002E634A" w:rsidRPr="002E634A" w:rsidRDefault="0046490C" w:rsidP="0046490C">
      <w:pPr>
        <w:tabs>
          <w:tab w:val="left" w:pos="660"/>
        </w:tabs>
        <w:rPr>
          <w:sz w:val="20"/>
          <w:szCs w:val="20"/>
          <w:lang w:eastAsia="ar-SA"/>
        </w:rPr>
      </w:pPr>
      <w:r>
        <w:rPr>
          <w:sz w:val="20"/>
          <w:szCs w:val="20"/>
          <w:lang w:eastAsia="ar-SA"/>
        </w:rPr>
        <w:t xml:space="preserve">Majoritatea respondenților consideră că în ultimii 2 ani calitatea serviciilor comunitare (sociale, medicale, școlare) </w:t>
      </w:r>
      <w:r w:rsidR="00876747">
        <w:rPr>
          <w:sz w:val="20"/>
          <w:szCs w:val="20"/>
          <w:lang w:eastAsia="ar-SA"/>
        </w:rPr>
        <w:t xml:space="preserve">în comunitățile respondente </w:t>
      </w:r>
      <w:r>
        <w:rPr>
          <w:sz w:val="20"/>
          <w:szCs w:val="20"/>
          <w:lang w:eastAsia="ar-SA"/>
        </w:rPr>
        <w:t>a crescut, concomitent cu creșterea nevoilor dar și a numărului de beneficiari ai serviciilor.</w:t>
      </w:r>
    </w:p>
    <w:p w14:paraId="256B1778" w14:textId="77777777" w:rsidR="002E634A" w:rsidRPr="002E634A" w:rsidRDefault="002E634A" w:rsidP="002E634A">
      <w:pPr>
        <w:tabs>
          <w:tab w:val="left" w:pos="2925"/>
        </w:tabs>
        <w:spacing w:after="0"/>
        <w:jc w:val="center"/>
        <w:rPr>
          <w:rFonts w:eastAsia="Calibri" w:cs="Arial"/>
          <w:lang w:val="en-GB"/>
        </w:rPr>
      </w:pPr>
      <w:r w:rsidRPr="002E634A">
        <w:rPr>
          <w:rFonts w:eastAsia="Calibri" w:cs="Arial"/>
          <w:noProof/>
          <w:lang w:val="en-GB"/>
        </w:rPr>
        <w:drawing>
          <wp:inline distT="0" distB="0" distL="0" distR="0" wp14:anchorId="6990C38E" wp14:editId="65E14E78">
            <wp:extent cx="4572000" cy="2743200"/>
            <wp:effectExtent l="0" t="0" r="0" b="0"/>
            <wp:docPr id="2" name="Chart 2">
              <a:extLst xmlns:a="http://schemas.openxmlformats.org/drawingml/2006/main">
                <a:ext uri="{FF2B5EF4-FFF2-40B4-BE49-F238E27FC236}">
                  <a16:creationId xmlns:a16="http://schemas.microsoft.com/office/drawing/2014/main" id="{7186BB40-CF7A-4F0D-995D-FD28DA019B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702040" w14:textId="77777777" w:rsidR="002E634A" w:rsidRPr="002E634A" w:rsidRDefault="002E634A" w:rsidP="002E634A">
      <w:pPr>
        <w:tabs>
          <w:tab w:val="left" w:pos="2925"/>
        </w:tabs>
        <w:spacing w:after="0"/>
        <w:rPr>
          <w:rFonts w:eastAsia="Calibri" w:cs="Arial"/>
          <w:lang w:val="en-GB"/>
        </w:rPr>
      </w:pPr>
    </w:p>
    <w:p w14:paraId="4D4E39F8" w14:textId="77777777" w:rsidR="002E634A" w:rsidRPr="002E634A" w:rsidRDefault="002E634A" w:rsidP="002E634A">
      <w:pPr>
        <w:tabs>
          <w:tab w:val="left" w:pos="2925"/>
        </w:tabs>
        <w:spacing w:after="0"/>
        <w:rPr>
          <w:rFonts w:eastAsia="Calibri" w:cs="Arial"/>
          <w:lang w:val="en-GB"/>
        </w:rPr>
      </w:pPr>
    </w:p>
    <w:p w14:paraId="4D12CA9E" w14:textId="77777777" w:rsidR="002E634A" w:rsidRPr="002E634A" w:rsidRDefault="002E634A" w:rsidP="002E634A">
      <w:pPr>
        <w:tabs>
          <w:tab w:val="left" w:pos="2925"/>
        </w:tabs>
        <w:spacing w:after="0"/>
        <w:jc w:val="center"/>
        <w:rPr>
          <w:rFonts w:eastAsia="Calibri" w:cs="Arial"/>
          <w:lang w:val="en-GB"/>
        </w:rPr>
      </w:pPr>
      <w:r w:rsidRPr="002E634A">
        <w:rPr>
          <w:rFonts w:eastAsia="Calibri" w:cs="Arial"/>
          <w:noProof/>
          <w:lang w:val="en-GB"/>
        </w:rPr>
        <w:lastRenderedPageBreak/>
        <w:drawing>
          <wp:inline distT="0" distB="0" distL="0" distR="0" wp14:anchorId="4CC8FD0E" wp14:editId="2F9EF6F8">
            <wp:extent cx="4572000" cy="2743200"/>
            <wp:effectExtent l="0" t="0" r="0" b="0"/>
            <wp:docPr id="7" name="Chart 7">
              <a:extLst xmlns:a="http://schemas.openxmlformats.org/drawingml/2006/main">
                <a:ext uri="{FF2B5EF4-FFF2-40B4-BE49-F238E27FC236}">
                  <a16:creationId xmlns:a16="http://schemas.microsoft.com/office/drawing/2014/main" id="{DB82AD18-F7A4-45B6-BA23-9EC793FE5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F3DBF9" w14:textId="77777777" w:rsidR="002E634A" w:rsidRPr="002E634A" w:rsidRDefault="002E634A" w:rsidP="002E634A">
      <w:pPr>
        <w:spacing w:after="0"/>
        <w:rPr>
          <w:rFonts w:eastAsia="Calibri" w:cs="Arial"/>
          <w:lang w:val="en-GB"/>
        </w:rPr>
      </w:pPr>
    </w:p>
    <w:p w14:paraId="7A4AD1B8" w14:textId="77777777" w:rsidR="002E634A" w:rsidRPr="002E634A" w:rsidRDefault="002E634A" w:rsidP="002E634A">
      <w:pPr>
        <w:spacing w:after="0"/>
        <w:rPr>
          <w:rFonts w:eastAsia="Calibri" w:cs="Arial"/>
          <w:lang w:val="en-GB"/>
        </w:rPr>
      </w:pPr>
    </w:p>
    <w:p w14:paraId="2EABFDE7" w14:textId="77777777" w:rsidR="002E634A" w:rsidRPr="002E634A" w:rsidRDefault="002E634A" w:rsidP="002E634A">
      <w:pPr>
        <w:spacing w:after="0"/>
        <w:jc w:val="center"/>
        <w:rPr>
          <w:rFonts w:eastAsia="Calibri" w:cs="Arial"/>
          <w:lang w:val="en-GB"/>
        </w:rPr>
      </w:pPr>
      <w:r w:rsidRPr="002E634A">
        <w:rPr>
          <w:rFonts w:eastAsia="Calibri" w:cs="Arial"/>
          <w:noProof/>
          <w:lang w:val="en-GB"/>
        </w:rPr>
        <w:drawing>
          <wp:inline distT="0" distB="0" distL="0" distR="0" wp14:anchorId="1716654A" wp14:editId="3853E7B3">
            <wp:extent cx="4562475" cy="2895600"/>
            <wp:effectExtent l="0" t="0" r="9525" b="0"/>
            <wp:docPr id="15" name="Chart 15">
              <a:extLst xmlns:a="http://schemas.openxmlformats.org/drawingml/2006/main">
                <a:ext uri="{FF2B5EF4-FFF2-40B4-BE49-F238E27FC236}">
                  <a16:creationId xmlns:a16="http://schemas.microsoft.com/office/drawing/2014/main" id="{902E68FB-D52F-44F3-B921-EA802A3CDF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7E83DD" w14:textId="77777777" w:rsidR="002E634A" w:rsidRPr="002E634A" w:rsidRDefault="002E634A" w:rsidP="002E634A">
      <w:pPr>
        <w:spacing w:after="0"/>
        <w:rPr>
          <w:rFonts w:eastAsia="Calibri" w:cs="Arial"/>
          <w:b/>
          <w:bCs/>
          <w:lang w:val="en-GB"/>
        </w:rPr>
      </w:pPr>
    </w:p>
    <w:p w14:paraId="64959305" w14:textId="3A3F01E7" w:rsidR="002E634A" w:rsidRPr="002E634A" w:rsidRDefault="002E634A" w:rsidP="002E634A">
      <w:pPr>
        <w:spacing w:after="0"/>
        <w:rPr>
          <w:rFonts w:eastAsia="Calibri" w:cs="Arial"/>
          <w:b/>
          <w:bCs/>
          <w:sz w:val="20"/>
          <w:szCs w:val="20"/>
          <w:lang w:val="en-GB"/>
        </w:rPr>
      </w:pPr>
      <w:proofErr w:type="spellStart"/>
      <w:r w:rsidRPr="002E634A">
        <w:rPr>
          <w:rFonts w:eastAsia="Calibri" w:cs="Arial"/>
          <w:b/>
          <w:bCs/>
          <w:sz w:val="20"/>
          <w:szCs w:val="20"/>
          <w:lang w:val="en-GB"/>
        </w:rPr>
        <w:t>Observații</w:t>
      </w:r>
      <w:proofErr w:type="spellEnd"/>
      <w:r w:rsidRPr="001B6055">
        <w:rPr>
          <w:rFonts w:eastAsia="Calibri" w:cs="Arial"/>
          <w:b/>
          <w:bCs/>
          <w:sz w:val="20"/>
          <w:szCs w:val="20"/>
          <w:lang w:val="en-GB"/>
        </w:rPr>
        <w:t xml:space="preserve"> formulate de </w:t>
      </w:r>
      <w:proofErr w:type="spellStart"/>
      <w:r w:rsidRPr="001B6055">
        <w:rPr>
          <w:rFonts w:eastAsia="Calibri" w:cs="Arial"/>
          <w:b/>
          <w:bCs/>
          <w:sz w:val="20"/>
          <w:szCs w:val="20"/>
          <w:lang w:val="en-GB"/>
        </w:rPr>
        <w:t>către</w:t>
      </w:r>
      <w:proofErr w:type="spellEnd"/>
      <w:r w:rsidRPr="001B6055">
        <w:rPr>
          <w:rFonts w:eastAsia="Calibri" w:cs="Arial"/>
          <w:b/>
          <w:bCs/>
          <w:sz w:val="20"/>
          <w:szCs w:val="20"/>
          <w:lang w:val="en-GB"/>
        </w:rPr>
        <w:t xml:space="preserve"> </w:t>
      </w:r>
      <w:proofErr w:type="spellStart"/>
      <w:r w:rsidRPr="001B6055">
        <w:rPr>
          <w:rFonts w:eastAsia="Calibri" w:cs="Arial"/>
          <w:b/>
          <w:bCs/>
          <w:sz w:val="20"/>
          <w:szCs w:val="20"/>
          <w:lang w:val="en-GB"/>
        </w:rPr>
        <w:t>respondenți</w:t>
      </w:r>
      <w:proofErr w:type="spellEnd"/>
    </w:p>
    <w:p w14:paraId="091A0F51" w14:textId="77777777" w:rsidR="002E634A" w:rsidRPr="002E634A" w:rsidRDefault="002E634A" w:rsidP="000475CD">
      <w:pPr>
        <w:pStyle w:val="ListParagraph"/>
        <w:numPr>
          <w:ilvl w:val="0"/>
          <w:numId w:val="9"/>
        </w:numPr>
        <w:contextualSpacing/>
        <w:rPr>
          <w:rFonts w:asciiTheme="minorHAnsi" w:hAnsiTheme="minorHAnsi" w:cstheme="minorHAnsi"/>
          <w:color w:val="auto"/>
          <w:sz w:val="20"/>
          <w:szCs w:val="20"/>
        </w:rPr>
      </w:pPr>
      <w:r w:rsidRPr="002E634A">
        <w:rPr>
          <w:rFonts w:asciiTheme="minorHAnsi" w:hAnsiTheme="minorHAnsi" w:cstheme="minorHAnsi"/>
          <w:color w:val="auto"/>
          <w:sz w:val="20"/>
          <w:szCs w:val="20"/>
        </w:rPr>
        <w:t xml:space="preserve">Din cauza situației actuale pandemice,  societatea română se prăbușește pe sistemul socio medical. Echipa Comunitară Integrată, vine in sprijinul beneficiarilor și încearcă să rezolve problemele  întâlnite. </w:t>
      </w:r>
    </w:p>
    <w:p w14:paraId="47CA51C5" w14:textId="77777777" w:rsidR="002E634A" w:rsidRPr="002E634A" w:rsidRDefault="002E634A" w:rsidP="000475CD">
      <w:pPr>
        <w:pStyle w:val="ListParagraph"/>
        <w:numPr>
          <w:ilvl w:val="0"/>
          <w:numId w:val="9"/>
        </w:numPr>
        <w:contextualSpacing/>
        <w:rPr>
          <w:rFonts w:asciiTheme="minorHAnsi" w:hAnsiTheme="minorHAnsi" w:cstheme="minorHAnsi"/>
          <w:color w:val="auto"/>
          <w:sz w:val="20"/>
          <w:szCs w:val="20"/>
        </w:rPr>
      </w:pPr>
      <w:r w:rsidRPr="002E634A">
        <w:rPr>
          <w:rFonts w:asciiTheme="minorHAnsi" w:hAnsiTheme="minorHAnsi" w:cstheme="minorHAnsi"/>
          <w:color w:val="auto"/>
          <w:sz w:val="20"/>
          <w:szCs w:val="20"/>
        </w:rPr>
        <w:t>Serviciile de consiliere sunt binevenite în comunitate. Beneficiarii serviciilor de consiliere sunt elevii , părinții, membrii din familia extinsa a elevilor, persoane varstnice.</w:t>
      </w:r>
    </w:p>
    <w:p w14:paraId="37AFC703" w14:textId="77777777" w:rsidR="002E634A" w:rsidRPr="002E634A" w:rsidRDefault="002E634A" w:rsidP="000475CD">
      <w:pPr>
        <w:pStyle w:val="ListParagraph"/>
        <w:numPr>
          <w:ilvl w:val="0"/>
          <w:numId w:val="9"/>
        </w:numPr>
        <w:contextualSpacing/>
        <w:rPr>
          <w:rFonts w:asciiTheme="minorHAnsi" w:hAnsiTheme="minorHAnsi" w:cstheme="minorHAnsi"/>
          <w:color w:val="auto"/>
          <w:sz w:val="20"/>
          <w:szCs w:val="20"/>
        </w:rPr>
      </w:pPr>
      <w:r w:rsidRPr="002E634A">
        <w:rPr>
          <w:rFonts w:asciiTheme="minorHAnsi" w:hAnsiTheme="minorHAnsi" w:cstheme="minorHAnsi"/>
          <w:color w:val="auto"/>
          <w:sz w:val="20"/>
          <w:szCs w:val="20"/>
        </w:rPr>
        <w:t xml:space="preserve">Ar fi nevoie de un specialist care să comunice cu ei pt ai convinge să se angajeze sau să îi convingă pe copii și părinți de necesitatea educației în comunitate și pt viitorul lor . </w:t>
      </w:r>
    </w:p>
    <w:p w14:paraId="6D728CC3" w14:textId="77777777" w:rsidR="002E634A" w:rsidRPr="002E634A" w:rsidRDefault="002E634A" w:rsidP="000475CD">
      <w:pPr>
        <w:pStyle w:val="ListParagraph"/>
        <w:numPr>
          <w:ilvl w:val="0"/>
          <w:numId w:val="9"/>
        </w:numPr>
        <w:contextualSpacing/>
        <w:rPr>
          <w:rFonts w:asciiTheme="minorHAnsi" w:hAnsiTheme="minorHAnsi" w:cstheme="minorHAnsi"/>
          <w:color w:val="auto"/>
          <w:sz w:val="20"/>
          <w:szCs w:val="20"/>
        </w:rPr>
      </w:pPr>
      <w:r w:rsidRPr="002E634A">
        <w:rPr>
          <w:rFonts w:asciiTheme="minorHAnsi" w:hAnsiTheme="minorHAnsi" w:cstheme="minorHAnsi"/>
          <w:color w:val="auto"/>
          <w:sz w:val="20"/>
          <w:szCs w:val="20"/>
        </w:rPr>
        <w:t>Situația pandemica actuala a dus la creșterea nevoii de asistență medicală și consiliere prin numărul crescut de beneficiari care au suferit diferite forme de îmbolnăviri. De aceea va rugam sa ne sprijiniți in continuare pt a putea ajuta populația aflată în dificultate.  Multumim</w:t>
      </w:r>
    </w:p>
    <w:p w14:paraId="5E8F0A67" w14:textId="77777777" w:rsidR="002E634A" w:rsidRPr="002E634A" w:rsidRDefault="002E634A" w:rsidP="000475CD">
      <w:pPr>
        <w:pStyle w:val="ListParagraph"/>
        <w:numPr>
          <w:ilvl w:val="0"/>
          <w:numId w:val="9"/>
        </w:numPr>
        <w:contextualSpacing/>
        <w:rPr>
          <w:rFonts w:asciiTheme="minorHAnsi" w:hAnsiTheme="minorHAnsi" w:cstheme="minorHAnsi"/>
          <w:color w:val="auto"/>
          <w:sz w:val="20"/>
          <w:szCs w:val="20"/>
        </w:rPr>
      </w:pPr>
      <w:r w:rsidRPr="002E634A">
        <w:rPr>
          <w:rFonts w:asciiTheme="minorHAnsi" w:hAnsiTheme="minorHAnsi" w:cstheme="minorHAnsi"/>
          <w:color w:val="auto"/>
          <w:sz w:val="20"/>
          <w:szCs w:val="20"/>
        </w:rPr>
        <w:t>Munca în echipa este mult mai eficienta.</w:t>
      </w:r>
    </w:p>
    <w:p w14:paraId="308EEB1C" w14:textId="77777777" w:rsidR="002E634A" w:rsidRPr="002E634A" w:rsidRDefault="002E634A" w:rsidP="000475CD">
      <w:pPr>
        <w:pStyle w:val="ListParagraph"/>
        <w:numPr>
          <w:ilvl w:val="0"/>
          <w:numId w:val="9"/>
        </w:numPr>
        <w:contextualSpacing/>
        <w:rPr>
          <w:rFonts w:asciiTheme="minorHAnsi" w:hAnsiTheme="minorHAnsi" w:cstheme="minorHAnsi"/>
          <w:color w:val="auto"/>
          <w:sz w:val="20"/>
          <w:szCs w:val="20"/>
        </w:rPr>
      </w:pPr>
      <w:r w:rsidRPr="002E634A">
        <w:rPr>
          <w:rFonts w:asciiTheme="minorHAnsi" w:hAnsiTheme="minorHAnsi" w:cstheme="minorHAnsi"/>
          <w:color w:val="auto"/>
          <w:sz w:val="20"/>
          <w:szCs w:val="20"/>
        </w:rPr>
        <w:t xml:space="preserve">Este mare nevoie de cât mai multe persoane specializate în asistenta medicala comunitara în mediul rural. </w:t>
      </w:r>
    </w:p>
    <w:p w14:paraId="75DE54E7" w14:textId="77777777" w:rsidR="002E634A" w:rsidRPr="002E634A" w:rsidRDefault="002E634A" w:rsidP="000475CD">
      <w:pPr>
        <w:pStyle w:val="ListParagraph"/>
        <w:numPr>
          <w:ilvl w:val="0"/>
          <w:numId w:val="9"/>
        </w:numPr>
        <w:contextualSpacing/>
        <w:rPr>
          <w:rFonts w:asciiTheme="minorHAnsi" w:hAnsiTheme="minorHAnsi" w:cstheme="minorHAnsi"/>
          <w:color w:val="auto"/>
          <w:sz w:val="20"/>
          <w:szCs w:val="20"/>
        </w:rPr>
      </w:pPr>
      <w:r w:rsidRPr="002E634A">
        <w:rPr>
          <w:rFonts w:asciiTheme="minorHAnsi" w:hAnsiTheme="minorHAnsi" w:cstheme="minorHAnsi"/>
          <w:color w:val="auto"/>
          <w:sz w:val="20"/>
          <w:szCs w:val="20"/>
        </w:rPr>
        <w:t>TINAND CONT DE CONTEXTUL PANDEMIC NEVOILE MEDICALE AU CRESCUT</w:t>
      </w:r>
    </w:p>
    <w:p w14:paraId="6D6C29E9" w14:textId="77777777" w:rsidR="002E634A" w:rsidRPr="002E634A" w:rsidRDefault="002E634A" w:rsidP="000475CD">
      <w:pPr>
        <w:pStyle w:val="ListParagraph"/>
        <w:numPr>
          <w:ilvl w:val="0"/>
          <w:numId w:val="9"/>
        </w:numPr>
        <w:contextualSpacing/>
        <w:rPr>
          <w:rFonts w:asciiTheme="minorHAnsi" w:hAnsiTheme="minorHAnsi" w:cstheme="minorHAnsi"/>
          <w:color w:val="auto"/>
          <w:sz w:val="20"/>
          <w:szCs w:val="20"/>
        </w:rPr>
      </w:pPr>
      <w:r w:rsidRPr="002E634A">
        <w:rPr>
          <w:rFonts w:asciiTheme="minorHAnsi" w:hAnsiTheme="minorHAnsi" w:cstheme="minorHAnsi"/>
          <w:color w:val="auto"/>
          <w:sz w:val="20"/>
          <w:szCs w:val="20"/>
        </w:rPr>
        <w:t>Acest proiect are un impact pozitiv în comunitate</w:t>
      </w:r>
    </w:p>
    <w:p w14:paraId="6F1391C5" w14:textId="77777777" w:rsidR="000613F9" w:rsidRPr="00AE5501" w:rsidRDefault="000613F9" w:rsidP="000613F9">
      <w:pPr>
        <w:rPr>
          <w:color w:val="3CA1BC" w:themeColor="accent1"/>
          <w:sz w:val="4"/>
          <w:szCs w:val="4"/>
        </w:rPr>
      </w:pPr>
    </w:p>
    <w:p w14:paraId="3B7F5ABD" w14:textId="150932F5" w:rsidR="007D45C5" w:rsidRPr="008C7857" w:rsidRDefault="00324EDE" w:rsidP="00965116">
      <w:pPr>
        <w:pStyle w:val="Heading2"/>
      </w:pPr>
      <w:bookmarkStart w:id="12" w:name="_Toc86164171"/>
      <w:r>
        <w:t>Așteptările privind efectele proiectului POCU</w:t>
      </w:r>
      <w:bookmarkEnd w:id="12"/>
    </w:p>
    <w:p w14:paraId="71553FCC" w14:textId="2937B055" w:rsidR="007D45C5" w:rsidRPr="000613F9" w:rsidRDefault="003A5783" w:rsidP="007D45C5">
      <w:pPr>
        <w:rPr>
          <w:sz w:val="20"/>
          <w:szCs w:val="20"/>
          <w:lang w:eastAsia="ar-SA"/>
        </w:rPr>
      </w:pPr>
      <w:r>
        <w:rPr>
          <w:sz w:val="20"/>
          <w:szCs w:val="20"/>
          <w:lang w:eastAsia="ar-SA"/>
        </w:rPr>
        <w:t xml:space="preserve">Conform răspunsurilor la această întrebare, așteptările </w:t>
      </w:r>
      <w:r w:rsidR="00E376AE">
        <w:rPr>
          <w:sz w:val="20"/>
          <w:szCs w:val="20"/>
          <w:lang w:eastAsia="ar-SA"/>
        </w:rPr>
        <w:t xml:space="preserve">respondenților </w:t>
      </w:r>
      <w:r>
        <w:rPr>
          <w:sz w:val="20"/>
          <w:szCs w:val="20"/>
          <w:lang w:eastAsia="ar-SA"/>
        </w:rPr>
        <w:t>privind efectele proiectului coincid cu obiectvele acestuia.</w:t>
      </w:r>
      <w:r w:rsidR="00DB6F12">
        <w:rPr>
          <w:sz w:val="20"/>
          <w:szCs w:val="20"/>
          <w:lang w:eastAsia="ar-SA"/>
        </w:rPr>
        <w:t xml:space="preserve"> Deși diferența este nesemnificativă față de celelalte așteptări, este totuși de remarcat nivelul foarte p</w:t>
      </w:r>
      <w:r w:rsidR="00942DEB">
        <w:rPr>
          <w:sz w:val="20"/>
          <w:szCs w:val="20"/>
          <w:lang w:eastAsia="ar-SA"/>
        </w:rPr>
        <w:t>u</w:t>
      </w:r>
      <w:r w:rsidR="00DB6F12">
        <w:rPr>
          <w:sz w:val="20"/>
          <w:szCs w:val="20"/>
          <w:lang w:eastAsia="ar-SA"/>
        </w:rPr>
        <w:t>țin mai scăzut al așteptării privind creșterea numărului de beneficiari</w:t>
      </w:r>
      <w:r w:rsidR="00224292">
        <w:rPr>
          <w:sz w:val="20"/>
          <w:szCs w:val="20"/>
          <w:lang w:eastAsia="ar-SA"/>
        </w:rPr>
        <w:t xml:space="preserve"> ai serviciilor comunitare integrate.</w:t>
      </w:r>
    </w:p>
    <w:p w14:paraId="609060BB" w14:textId="33F62178" w:rsidR="00C70207" w:rsidRDefault="00C70207" w:rsidP="0028230D">
      <w:pPr>
        <w:jc w:val="center"/>
        <w:rPr>
          <w:lang w:eastAsia="ar-SA"/>
        </w:rPr>
      </w:pPr>
      <w:r>
        <w:rPr>
          <w:noProof/>
        </w:rPr>
        <w:drawing>
          <wp:inline distT="0" distB="0" distL="0" distR="0" wp14:anchorId="046EBA9C" wp14:editId="12D19854">
            <wp:extent cx="5600700" cy="4114800"/>
            <wp:effectExtent l="0" t="0" r="0" b="0"/>
            <wp:docPr id="18" name="Chart 18">
              <a:extLst xmlns:a="http://schemas.openxmlformats.org/drawingml/2006/main">
                <a:ext uri="{FF2B5EF4-FFF2-40B4-BE49-F238E27FC236}">
                  <a16:creationId xmlns:a16="http://schemas.microsoft.com/office/drawing/2014/main" id="{AFD76113-2F31-46B8-8BFE-5C981E7643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96A121" w14:textId="7BD04D42" w:rsidR="00C70207" w:rsidRPr="002E634A" w:rsidRDefault="00C70207" w:rsidP="00C70207">
      <w:pPr>
        <w:spacing w:after="0"/>
        <w:rPr>
          <w:rFonts w:eastAsia="Calibri" w:cs="Arial"/>
          <w:b/>
          <w:bCs/>
          <w:sz w:val="20"/>
          <w:szCs w:val="20"/>
          <w:lang w:val="en-GB"/>
        </w:rPr>
      </w:pPr>
      <w:r>
        <w:rPr>
          <w:rFonts w:eastAsia="Calibri" w:cs="Arial"/>
          <w:b/>
          <w:bCs/>
          <w:sz w:val="20"/>
          <w:szCs w:val="20"/>
          <w:lang w:val="en-GB"/>
        </w:rPr>
        <w:t xml:space="preserve">Alte </w:t>
      </w:r>
      <w:proofErr w:type="spellStart"/>
      <w:r>
        <w:rPr>
          <w:rFonts w:eastAsia="Calibri" w:cs="Arial"/>
          <w:b/>
          <w:bCs/>
          <w:sz w:val="20"/>
          <w:szCs w:val="20"/>
          <w:lang w:val="en-GB"/>
        </w:rPr>
        <w:t>așteptări</w:t>
      </w:r>
      <w:proofErr w:type="spellEnd"/>
      <w:r>
        <w:rPr>
          <w:rFonts w:eastAsia="Calibri" w:cs="Arial"/>
          <w:b/>
          <w:bCs/>
          <w:sz w:val="20"/>
          <w:szCs w:val="20"/>
          <w:lang w:val="en-GB"/>
        </w:rPr>
        <w:t xml:space="preserve"> </w:t>
      </w:r>
      <w:proofErr w:type="spellStart"/>
      <w:r>
        <w:rPr>
          <w:rFonts w:eastAsia="Calibri" w:cs="Arial"/>
          <w:b/>
          <w:bCs/>
          <w:sz w:val="20"/>
          <w:szCs w:val="20"/>
          <w:lang w:val="en-GB"/>
        </w:rPr>
        <w:t>menționate</w:t>
      </w:r>
      <w:proofErr w:type="spellEnd"/>
      <w:r w:rsidRPr="001B6055">
        <w:rPr>
          <w:rFonts w:eastAsia="Calibri" w:cs="Arial"/>
          <w:b/>
          <w:bCs/>
          <w:sz w:val="20"/>
          <w:szCs w:val="20"/>
          <w:lang w:val="en-GB"/>
        </w:rPr>
        <w:t xml:space="preserve"> de </w:t>
      </w:r>
      <w:proofErr w:type="spellStart"/>
      <w:r w:rsidRPr="001B6055">
        <w:rPr>
          <w:rFonts w:eastAsia="Calibri" w:cs="Arial"/>
          <w:b/>
          <w:bCs/>
          <w:sz w:val="20"/>
          <w:szCs w:val="20"/>
          <w:lang w:val="en-GB"/>
        </w:rPr>
        <w:t>către</w:t>
      </w:r>
      <w:proofErr w:type="spellEnd"/>
      <w:r w:rsidRPr="001B6055">
        <w:rPr>
          <w:rFonts w:eastAsia="Calibri" w:cs="Arial"/>
          <w:b/>
          <w:bCs/>
          <w:sz w:val="20"/>
          <w:szCs w:val="20"/>
          <w:lang w:val="en-GB"/>
        </w:rPr>
        <w:t xml:space="preserve"> </w:t>
      </w:r>
      <w:proofErr w:type="spellStart"/>
      <w:r w:rsidRPr="001B6055">
        <w:rPr>
          <w:rFonts w:eastAsia="Calibri" w:cs="Arial"/>
          <w:b/>
          <w:bCs/>
          <w:sz w:val="20"/>
          <w:szCs w:val="20"/>
          <w:lang w:val="en-GB"/>
        </w:rPr>
        <w:t>respondenți</w:t>
      </w:r>
      <w:proofErr w:type="spellEnd"/>
      <w:r>
        <w:rPr>
          <w:rFonts w:eastAsia="Calibri" w:cs="Arial"/>
          <w:b/>
          <w:bCs/>
          <w:sz w:val="20"/>
          <w:szCs w:val="20"/>
          <w:lang w:val="en-GB"/>
        </w:rPr>
        <w:t>:</w:t>
      </w:r>
    </w:p>
    <w:p w14:paraId="2F29FDB2" w14:textId="77777777" w:rsidR="00C70207" w:rsidRPr="000475CD" w:rsidRDefault="00C70207"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Derularea proiectului pe termen lung, prelungirea  perioadei de implementare</w:t>
      </w:r>
    </w:p>
    <w:p w14:paraId="78F66768" w14:textId="77777777" w:rsidR="00C70207" w:rsidRPr="000475CD" w:rsidRDefault="00C70207"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 xml:space="preserve">Materiale care să vină în ajutorul celor care fac parte din echipa comunitară integrată. </w:t>
      </w:r>
    </w:p>
    <w:p w14:paraId="0FE59597" w14:textId="37852426" w:rsidR="0028230D" w:rsidRPr="008C7857" w:rsidRDefault="0028230D" w:rsidP="00965116">
      <w:pPr>
        <w:pStyle w:val="Heading2"/>
      </w:pPr>
      <w:bookmarkStart w:id="13" w:name="_Toc86164172"/>
      <w:r w:rsidRPr="008C7857">
        <w:t>Măsur</w:t>
      </w:r>
      <w:r w:rsidR="00486D50">
        <w:t>a</w:t>
      </w:r>
      <w:r w:rsidRPr="008C7857">
        <w:t xml:space="preserve"> </w:t>
      </w:r>
      <w:r w:rsidR="00E6405E">
        <w:t>în care proiectul a înregistrat efectele planificate</w:t>
      </w:r>
      <w:bookmarkEnd w:id="13"/>
    </w:p>
    <w:p w14:paraId="5FB913AA" w14:textId="48C2ECA3" w:rsidR="0028230D" w:rsidRDefault="00DD7906" w:rsidP="002127CD">
      <w:pPr>
        <w:rPr>
          <w:sz w:val="20"/>
          <w:szCs w:val="20"/>
          <w:lang w:eastAsia="ar-SA"/>
        </w:rPr>
      </w:pPr>
      <w:r>
        <w:rPr>
          <w:sz w:val="20"/>
          <w:szCs w:val="20"/>
          <w:lang w:eastAsia="ar-SA"/>
        </w:rPr>
        <w:t xml:space="preserve">Majoritatea respondenților consideră că proiectul POCU cod SMIS 122607 a adus deja </w:t>
      </w:r>
      <w:r w:rsidR="00663749">
        <w:rPr>
          <w:sz w:val="20"/>
          <w:szCs w:val="20"/>
          <w:lang w:eastAsia="ar-SA"/>
        </w:rPr>
        <w:t>beneficiile planificate în mare sau foarte mare măsură. Deși diferențele între percepțiile privind beneficiile enumerate sunt foarte reduse, este totuși de remarcat faptul că faptul că aproximativ 10% dintre respondenți percep ca fiind încă reduse următoarele beneficii</w:t>
      </w:r>
      <w:r w:rsidR="007A2363">
        <w:rPr>
          <w:sz w:val="20"/>
          <w:szCs w:val="20"/>
          <w:lang w:eastAsia="ar-SA"/>
        </w:rPr>
        <w:t>, aspect explicabil prin faptul că proiectul este încă în curs de implementare</w:t>
      </w:r>
      <w:r w:rsidR="00663749">
        <w:rPr>
          <w:sz w:val="20"/>
          <w:szCs w:val="20"/>
          <w:lang w:eastAsia="ar-SA"/>
        </w:rPr>
        <w:t>:</w:t>
      </w:r>
    </w:p>
    <w:p w14:paraId="08956FAF" w14:textId="155BA77E" w:rsidR="00663749" w:rsidRPr="000475CD" w:rsidRDefault="00663749"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Furnizarea de servicii comunitare integrate (socio-medico-educaționale) adaptate nevoilor populației</w:t>
      </w:r>
    </w:p>
    <w:p w14:paraId="304B9BD1" w14:textId="77777777" w:rsidR="00663749" w:rsidRPr="000475CD" w:rsidRDefault="00663749"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Colaborare adecvată între echipa locală de de servicii integrate și Unitatea Județeană de Suport și Supervizare</w:t>
      </w:r>
    </w:p>
    <w:p w14:paraId="16D49DF6" w14:textId="77777777" w:rsidR="00663749" w:rsidRPr="000475CD" w:rsidRDefault="00663749"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Dezvoltarea de proceduri, metodologii și instrumente specifice de lucru pentru membrii echipei comunitare integrate</w:t>
      </w:r>
    </w:p>
    <w:p w14:paraId="78354770" w14:textId="77777777" w:rsidR="00663749" w:rsidRPr="00663749" w:rsidRDefault="00663749" w:rsidP="00663749">
      <w:pPr>
        <w:spacing w:before="120" w:after="60"/>
        <w:rPr>
          <w:sz w:val="20"/>
          <w:szCs w:val="20"/>
          <w:lang w:eastAsia="ar-SA"/>
        </w:rPr>
      </w:pPr>
    </w:p>
    <w:p w14:paraId="7D6EF651" w14:textId="24EC7318" w:rsidR="002872B2" w:rsidRDefault="002872B2" w:rsidP="002872B2">
      <w:pPr>
        <w:jc w:val="center"/>
        <w:rPr>
          <w:sz w:val="20"/>
          <w:szCs w:val="20"/>
          <w:lang w:eastAsia="ar-SA"/>
        </w:rPr>
      </w:pPr>
      <w:r>
        <w:rPr>
          <w:noProof/>
        </w:rPr>
        <w:lastRenderedPageBreak/>
        <w:drawing>
          <wp:inline distT="0" distB="0" distL="0" distR="0" wp14:anchorId="1E082854" wp14:editId="6A42B724">
            <wp:extent cx="5838825" cy="3756660"/>
            <wp:effectExtent l="0" t="0" r="9525" b="15240"/>
            <wp:docPr id="3" name="Chart 3">
              <a:extLst xmlns:a="http://schemas.openxmlformats.org/drawingml/2006/main">
                <a:ext uri="{FF2B5EF4-FFF2-40B4-BE49-F238E27FC236}">
                  <a16:creationId xmlns:a16="http://schemas.microsoft.com/office/drawing/2014/main" id="{A641D548-EECC-492A-A4EB-BC40B20242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8CD2A8" w14:textId="7E106E5F" w:rsidR="002872B2" w:rsidRPr="002E634A" w:rsidRDefault="002872B2" w:rsidP="002872B2">
      <w:pPr>
        <w:spacing w:after="0"/>
        <w:rPr>
          <w:rFonts w:eastAsia="Calibri" w:cs="Arial"/>
          <w:b/>
          <w:bCs/>
          <w:sz w:val="20"/>
          <w:szCs w:val="20"/>
          <w:lang w:val="en-GB"/>
        </w:rPr>
      </w:pPr>
      <w:r>
        <w:rPr>
          <w:rFonts w:eastAsia="Calibri" w:cs="Arial"/>
          <w:b/>
          <w:bCs/>
          <w:sz w:val="20"/>
          <w:szCs w:val="20"/>
          <w:lang w:val="en-GB"/>
        </w:rPr>
        <w:t xml:space="preserve">Alte </w:t>
      </w:r>
      <w:proofErr w:type="spellStart"/>
      <w:r>
        <w:rPr>
          <w:rFonts w:eastAsia="Calibri" w:cs="Arial"/>
          <w:b/>
          <w:bCs/>
          <w:sz w:val="20"/>
          <w:szCs w:val="20"/>
          <w:lang w:val="en-GB"/>
        </w:rPr>
        <w:t>beneficii</w:t>
      </w:r>
      <w:proofErr w:type="spellEnd"/>
      <w:r>
        <w:rPr>
          <w:rFonts w:eastAsia="Calibri" w:cs="Arial"/>
          <w:b/>
          <w:bCs/>
          <w:sz w:val="20"/>
          <w:szCs w:val="20"/>
          <w:lang w:val="en-GB"/>
        </w:rPr>
        <w:t xml:space="preserve"> </w:t>
      </w:r>
      <w:proofErr w:type="spellStart"/>
      <w:r>
        <w:rPr>
          <w:rFonts w:eastAsia="Calibri" w:cs="Arial"/>
          <w:b/>
          <w:bCs/>
          <w:sz w:val="20"/>
          <w:szCs w:val="20"/>
          <w:lang w:val="en-GB"/>
        </w:rPr>
        <w:t>menționate</w:t>
      </w:r>
      <w:proofErr w:type="spellEnd"/>
      <w:r w:rsidRPr="001B6055">
        <w:rPr>
          <w:rFonts w:eastAsia="Calibri" w:cs="Arial"/>
          <w:b/>
          <w:bCs/>
          <w:sz w:val="20"/>
          <w:szCs w:val="20"/>
          <w:lang w:val="en-GB"/>
        </w:rPr>
        <w:t xml:space="preserve"> de </w:t>
      </w:r>
      <w:proofErr w:type="spellStart"/>
      <w:r w:rsidRPr="001B6055">
        <w:rPr>
          <w:rFonts w:eastAsia="Calibri" w:cs="Arial"/>
          <w:b/>
          <w:bCs/>
          <w:sz w:val="20"/>
          <w:szCs w:val="20"/>
          <w:lang w:val="en-GB"/>
        </w:rPr>
        <w:t>către</w:t>
      </w:r>
      <w:proofErr w:type="spellEnd"/>
      <w:r w:rsidRPr="001B6055">
        <w:rPr>
          <w:rFonts w:eastAsia="Calibri" w:cs="Arial"/>
          <w:b/>
          <w:bCs/>
          <w:sz w:val="20"/>
          <w:szCs w:val="20"/>
          <w:lang w:val="en-GB"/>
        </w:rPr>
        <w:t xml:space="preserve"> </w:t>
      </w:r>
      <w:proofErr w:type="spellStart"/>
      <w:r w:rsidRPr="001B6055">
        <w:rPr>
          <w:rFonts w:eastAsia="Calibri" w:cs="Arial"/>
          <w:b/>
          <w:bCs/>
          <w:sz w:val="20"/>
          <w:szCs w:val="20"/>
          <w:lang w:val="en-GB"/>
        </w:rPr>
        <w:t>respondenți</w:t>
      </w:r>
      <w:proofErr w:type="spellEnd"/>
      <w:r>
        <w:rPr>
          <w:rFonts w:eastAsia="Calibri" w:cs="Arial"/>
          <w:b/>
          <w:bCs/>
          <w:sz w:val="20"/>
          <w:szCs w:val="20"/>
          <w:lang w:val="en-GB"/>
        </w:rPr>
        <w:t>:</w:t>
      </w:r>
    </w:p>
    <w:p w14:paraId="67DCDD84" w14:textId="75A9BA08" w:rsidR="002872B2" w:rsidRPr="000475CD" w:rsidRDefault="002872B2"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ACCESUL PERSOANELOR VULNERABILE LA SERVICII MEDICALE DE SPECIALITATE</w:t>
      </w:r>
    </w:p>
    <w:p w14:paraId="0B52BC0C" w14:textId="77777777" w:rsidR="00965116" w:rsidRPr="002872B2" w:rsidRDefault="00965116" w:rsidP="00965116">
      <w:pPr>
        <w:pStyle w:val="ListParagraph"/>
        <w:spacing w:before="120" w:after="60"/>
        <w:ind w:left="714"/>
        <w:rPr>
          <w:color w:val="auto"/>
          <w:sz w:val="20"/>
          <w:szCs w:val="20"/>
          <w:lang w:eastAsia="ar-SA"/>
        </w:rPr>
      </w:pPr>
    </w:p>
    <w:p w14:paraId="47ACE7A1" w14:textId="6DB9FFBB" w:rsidR="0028230D" w:rsidRPr="008C7857" w:rsidRDefault="00780CB3" w:rsidP="00965116">
      <w:pPr>
        <w:pStyle w:val="Heading2"/>
      </w:pPr>
      <w:bookmarkStart w:id="14" w:name="_Toc86164173"/>
      <w:r>
        <w:t>Principalii factori de succes</w:t>
      </w:r>
      <w:bookmarkEnd w:id="14"/>
    </w:p>
    <w:p w14:paraId="74F2292F" w14:textId="44159AF3" w:rsidR="0036507C" w:rsidRPr="002127CD" w:rsidRDefault="003F6525" w:rsidP="0036507C">
      <w:pPr>
        <w:rPr>
          <w:sz w:val="20"/>
          <w:szCs w:val="20"/>
          <w:lang w:eastAsia="ar-SA"/>
        </w:rPr>
      </w:pPr>
      <w:r>
        <w:rPr>
          <w:sz w:val="20"/>
          <w:szCs w:val="20"/>
          <w:lang w:eastAsia="ar-SA"/>
        </w:rPr>
        <w:t xml:space="preserve">În ceea ce privește percepția respondenților privind factorii care pot contribui la succesul proiectului, toți factorii citați sunt considerați importanți, fiind totodată de remarcat accentul pus pe </w:t>
      </w:r>
      <w:r w:rsidR="000232D7">
        <w:rPr>
          <w:sz w:val="20"/>
          <w:szCs w:val="20"/>
          <w:lang w:eastAsia="ar-SA"/>
        </w:rPr>
        <w:t xml:space="preserve">importanța </w:t>
      </w:r>
      <w:r>
        <w:rPr>
          <w:sz w:val="20"/>
          <w:szCs w:val="20"/>
          <w:lang w:eastAsia="ar-SA"/>
        </w:rPr>
        <w:t>cursuril</w:t>
      </w:r>
      <w:r w:rsidR="000232D7">
        <w:rPr>
          <w:sz w:val="20"/>
          <w:szCs w:val="20"/>
          <w:lang w:eastAsia="ar-SA"/>
        </w:rPr>
        <w:t>or</w:t>
      </w:r>
      <w:r>
        <w:rPr>
          <w:sz w:val="20"/>
          <w:szCs w:val="20"/>
          <w:lang w:eastAsia="ar-SA"/>
        </w:rPr>
        <w:t xml:space="preserve"> de fomare a personalului organizate în cadrul proiectului.</w:t>
      </w:r>
    </w:p>
    <w:p w14:paraId="6A64F4FA" w14:textId="231490BF" w:rsidR="0036507C" w:rsidRDefault="00780CB3" w:rsidP="00780CB3">
      <w:pPr>
        <w:spacing w:after="60"/>
        <w:jc w:val="center"/>
        <w:rPr>
          <w:sz w:val="18"/>
          <w:szCs w:val="18"/>
          <w:lang w:eastAsia="ar-SA"/>
        </w:rPr>
      </w:pPr>
      <w:r>
        <w:rPr>
          <w:noProof/>
        </w:rPr>
        <w:drawing>
          <wp:inline distT="0" distB="0" distL="0" distR="0" wp14:anchorId="6701AF00" wp14:editId="7BA34B72">
            <wp:extent cx="5591175" cy="3025140"/>
            <wp:effectExtent l="0" t="0" r="9525" b="3810"/>
            <wp:docPr id="20" name="Chart 20">
              <a:extLst xmlns:a="http://schemas.openxmlformats.org/drawingml/2006/main">
                <a:ext uri="{FF2B5EF4-FFF2-40B4-BE49-F238E27FC236}">
                  <a16:creationId xmlns:a16="http://schemas.microsoft.com/office/drawing/2014/main" id="{E79875A0-2268-447B-8364-26075D1BB1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7533DA" w14:textId="77777777" w:rsidR="00933467" w:rsidRDefault="00933467" w:rsidP="00780CB3">
      <w:pPr>
        <w:spacing w:after="0"/>
        <w:rPr>
          <w:rFonts w:eastAsia="Calibri" w:cs="Arial"/>
          <w:b/>
          <w:bCs/>
          <w:sz w:val="20"/>
          <w:szCs w:val="20"/>
          <w:lang w:val="en-GB"/>
        </w:rPr>
      </w:pPr>
    </w:p>
    <w:p w14:paraId="597A9274" w14:textId="50DFD82E" w:rsidR="00780CB3" w:rsidRPr="002E634A" w:rsidRDefault="00780CB3" w:rsidP="00780CB3">
      <w:pPr>
        <w:spacing w:after="0"/>
        <w:rPr>
          <w:rFonts w:eastAsia="Calibri" w:cs="Arial"/>
          <w:b/>
          <w:bCs/>
          <w:sz w:val="20"/>
          <w:szCs w:val="20"/>
          <w:lang w:val="en-GB"/>
        </w:rPr>
      </w:pPr>
      <w:proofErr w:type="spellStart"/>
      <w:r>
        <w:rPr>
          <w:rFonts w:eastAsia="Calibri" w:cs="Arial"/>
          <w:b/>
          <w:bCs/>
          <w:sz w:val="20"/>
          <w:szCs w:val="20"/>
          <w:lang w:val="en-GB"/>
        </w:rPr>
        <w:lastRenderedPageBreak/>
        <w:t>Alți</w:t>
      </w:r>
      <w:proofErr w:type="spellEnd"/>
      <w:r>
        <w:rPr>
          <w:rFonts w:eastAsia="Calibri" w:cs="Arial"/>
          <w:b/>
          <w:bCs/>
          <w:sz w:val="20"/>
          <w:szCs w:val="20"/>
          <w:lang w:val="en-GB"/>
        </w:rPr>
        <w:t xml:space="preserve"> </w:t>
      </w:r>
      <w:proofErr w:type="spellStart"/>
      <w:r>
        <w:rPr>
          <w:rFonts w:eastAsia="Calibri" w:cs="Arial"/>
          <w:b/>
          <w:bCs/>
          <w:sz w:val="20"/>
          <w:szCs w:val="20"/>
          <w:lang w:val="en-GB"/>
        </w:rPr>
        <w:t>factori</w:t>
      </w:r>
      <w:proofErr w:type="spellEnd"/>
      <w:r>
        <w:rPr>
          <w:rFonts w:eastAsia="Calibri" w:cs="Arial"/>
          <w:b/>
          <w:bCs/>
          <w:sz w:val="20"/>
          <w:szCs w:val="20"/>
          <w:lang w:val="en-GB"/>
        </w:rPr>
        <w:t xml:space="preserve"> </w:t>
      </w:r>
      <w:proofErr w:type="spellStart"/>
      <w:r>
        <w:rPr>
          <w:rFonts w:eastAsia="Calibri" w:cs="Arial"/>
          <w:b/>
          <w:bCs/>
          <w:sz w:val="20"/>
          <w:szCs w:val="20"/>
          <w:lang w:val="en-GB"/>
        </w:rPr>
        <w:t>menționați</w:t>
      </w:r>
      <w:proofErr w:type="spellEnd"/>
      <w:r w:rsidRPr="001B6055">
        <w:rPr>
          <w:rFonts w:eastAsia="Calibri" w:cs="Arial"/>
          <w:b/>
          <w:bCs/>
          <w:sz w:val="20"/>
          <w:szCs w:val="20"/>
          <w:lang w:val="en-GB"/>
        </w:rPr>
        <w:t xml:space="preserve"> de </w:t>
      </w:r>
      <w:proofErr w:type="spellStart"/>
      <w:r w:rsidRPr="001B6055">
        <w:rPr>
          <w:rFonts w:eastAsia="Calibri" w:cs="Arial"/>
          <w:b/>
          <w:bCs/>
          <w:sz w:val="20"/>
          <w:szCs w:val="20"/>
          <w:lang w:val="en-GB"/>
        </w:rPr>
        <w:t>către</w:t>
      </w:r>
      <w:proofErr w:type="spellEnd"/>
      <w:r w:rsidRPr="001B6055">
        <w:rPr>
          <w:rFonts w:eastAsia="Calibri" w:cs="Arial"/>
          <w:b/>
          <w:bCs/>
          <w:sz w:val="20"/>
          <w:szCs w:val="20"/>
          <w:lang w:val="en-GB"/>
        </w:rPr>
        <w:t xml:space="preserve"> </w:t>
      </w:r>
      <w:proofErr w:type="spellStart"/>
      <w:r w:rsidRPr="001B6055">
        <w:rPr>
          <w:rFonts w:eastAsia="Calibri" w:cs="Arial"/>
          <w:b/>
          <w:bCs/>
          <w:sz w:val="20"/>
          <w:szCs w:val="20"/>
          <w:lang w:val="en-GB"/>
        </w:rPr>
        <w:t>respondenți</w:t>
      </w:r>
      <w:proofErr w:type="spellEnd"/>
      <w:r>
        <w:rPr>
          <w:rFonts w:eastAsia="Calibri" w:cs="Arial"/>
          <w:b/>
          <w:bCs/>
          <w:sz w:val="20"/>
          <w:szCs w:val="20"/>
          <w:lang w:val="en-GB"/>
        </w:rPr>
        <w:t xml:space="preserve"> care pot </w:t>
      </w:r>
      <w:proofErr w:type="spellStart"/>
      <w:r>
        <w:rPr>
          <w:rFonts w:eastAsia="Calibri" w:cs="Arial"/>
          <w:b/>
          <w:bCs/>
          <w:sz w:val="20"/>
          <w:szCs w:val="20"/>
          <w:lang w:val="en-GB"/>
        </w:rPr>
        <w:t>contribui</w:t>
      </w:r>
      <w:proofErr w:type="spellEnd"/>
      <w:r>
        <w:rPr>
          <w:rFonts w:eastAsia="Calibri" w:cs="Arial"/>
          <w:b/>
          <w:bCs/>
          <w:sz w:val="20"/>
          <w:szCs w:val="20"/>
          <w:lang w:val="en-GB"/>
        </w:rPr>
        <w:t xml:space="preserve"> la </w:t>
      </w:r>
      <w:proofErr w:type="spellStart"/>
      <w:r>
        <w:rPr>
          <w:rFonts w:eastAsia="Calibri" w:cs="Arial"/>
          <w:b/>
          <w:bCs/>
          <w:sz w:val="20"/>
          <w:szCs w:val="20"/>
          <w:lang w:val="en-GB"/>
        </w:rPr>
        <w:t>succesul</w:t>
      </w:r>
      <w:proofErr w:type="spellEnd"/>
      <w:r>
        <w:rPr>
          <w:rFonts w:eastAsia="Calibri" w:cs="Arial"/>
          <w:b/>
          <w:bCs/>
          <w:sz w:val="20"/>
          <w:szCs w:val="20"/>
          <w:lang w:val="en-GB"/>
        </w:rPr>
        <w:t xml:space="preserve"> </w:t>
      </w:r>
      <w:proofErr w:type="spellStart"/>
      <w:r>
        <w:rPr>
          <w:rFonts w:eastAsia="Calibri" w:cs="Arial"/>
          <w:b/>
          <w:bCs/>
          <w:sz w:val="20"/>
          <w:szCs w:val="20"/>
          <w:lang w:val="en-GB"/>
        </w:rPr>
        <w:t>proiectului</w:t>
      </w:r>
      <w:proofErr w:type="spellEnd"/>
      <w:r>
        <w:rPr>
          <w:rFonts w:eastAsia="Calibri" w:cs="Arial"/>
          <w:b/>
          <w:bCs/>
          <w:sz w:val="20"/>
          <w:szCs w:val="20"/>
          <w:lang w:val="en-GB"/>
        </w:rPr>
        <w:t>:</w:t>
      </w:r>
    </w:p>
    <w:p w14:paraId="5465416D" w14:textId="77777777" w:rsidR="00780CB3" w:rsidRPr="000475CD" w:rsidRDefault="00780CB3"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disponibilitatea si abilitatea specialistilor de a lucra in echipa, capacitatea organizatorica si de rezolvare de probleme a acestora, dar si motivatia launtrica de a ne ajuta semenii.</w:t>
      </w:r>
    </w:p>
    <w:p w14:paraId="73A91E6C" w14:textId="77777777" w:rsidR="000475CD" w:rsidRPr="000475CD" w:rsidRDefault="00780CB3"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 xml:space="preserve">Colaborarea cu instituțiile din comunitate, ONG-uri  </w:t>
      </w:r>
    </w:p>
    <w:p w14:paraId="4B8BE011" w14:textId="068D3EA6" w:rsidR="00780CB3" w:rsidRPr="000475CD" w:rsidRDefault="00780CB3"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Seriozitatea membrilor echipei ECI  din UAT-uri, colaborarea optima cu experții județeni.</w:t>
      </w:r>
    </w:p>
    <w:p w14:paraId="501FD47A" w14:textId="77777777" w:rsidR="00780CB3" w:rsidRPr="000475CD" w:rsidRDefault="00780CB3"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 xml:space="preserve">IMPLICAREA ECHIPEI COMUNITARE INTEGRATE IN SPRIJINIREA BENEFICIARILOR </w:t>
      </w:r>
    </w:p>
    <w:p w14:paraId="7027202A" w14:textId="77777777" w:rsidR="00780CB3" w:rsidRPr="000475CD" w:rsidRDefault="00780CB3"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Implicarea persoanelor cu impact   in grupuri- preoți, profesori, ONG, firme- srl- de exemplu -care ar putea ajuta pt o perioadă familii/ persoane aflate în dificultate  cu alimente, etc</w:t>
      </w:r>
    </w:p>
    <w:p w14:paraId="2809CEEA" w14:textId="77777777" w:rsidR="00780CB3" w:rsidRPr="000475CD" w:rsidRDefault="00780CB3"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Colaborare strânsă între autoritățile locale,medic ,asistent comunitar,mediator sanitar,mediator școlar ,consilier scolar</w:t>
      </w:r>
    </w:p>
    <w:p w14:paraId="1B53B0F7" w14:textId="77777777" w:rsidR="00780CB3" w:rsidRPr="000475CD" w:rsidRDefault="00780CB3"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 xml:space="preserve">Cat mai multe schimburi de experiente între colege. </w:t>
      </w:r>
    </w:p>
    <w:p w14:paraId="74B8B1EB" w14:textId="77777777" w:rsidR="00780CB3" w:rsidRPr="000475CD" w:rsidRDefault="00780CB3"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Dotarea cu truse medicale</w:t>
      </w:r>
    </w:p>
    <w:p w14:paraId="6C8E7B6E" w14:textId="77777777" w:rsidR="00780CB3" w:rsidRPr="000475CD" w:rsidRDefault="00780CB3"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echipa mai mare</w:t>
      </w:r>
    </w:p>
    <w:p w14:paraId="31221CEE" w14:textId="77777777" w:rsidR="00780CB3" w:rsidRPr="000475CD" w:rsidRDefault="00780CB3"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COLABORAREA DEFECTUOASA CU STRUCTURILE JUDETENE</w:t>
      </w:r>
    </w:p>
    <w:p w14:paraId="55A5CAE3" w14:textId="77777777" w:rsidR="00780CB3" w:rsidRDefault="00780CB3" w:rsidP="00780CB3">
      <w:pPr>
        <w:spacing w:after="60"/>
        <w:rPr>
          <w:sz w:val="18"/>
          <w:szCs w:val="18"/>
          <w:lang w:eastAsia="ar-SA"/>
        </w:rPr>
      </w:pPr>
    </w:p>
    <w:p w14:paraId="35E0B679" w14:textId="77F64E77" w:rsidR="0036507C" w:rsidRPr="008C7857" w:rsidRDefault="003F0636" w:rsidP="00965116">
      <w:pPr>
        <w:pStyle w:val="Heading2"/>
      </w:pPr>
      <w:bookmarkStart w:id="15" w:name="_Toc86164174"/>
      <w:r w:rsidRPr="003F0636">
        <w:t>Ce factori au influențat negativ implementarea proiectului POCU cod SMIS 122607?</w:t>
      </w:r>
      <w:bookmarkEnd w:id="15"/>
    </w:p>
    <w:p w14:paraId="31C50696" w14:textId="3DEFB20A" w:rsidR="000D3B5A" w:rsidRPr="000D3B5A" w:rsidRDefault="000D3B5A" w:rsidP="000D3B5A">
      <w:pPr>
        <w:spacing w:after="0"/>
        <w:rPr>
          <w:rFonts w:asciiTheme="minorHAnsi" w:eastAsia="Calibri" w:hAnsiTheme="minorHAnsi" w:cstheme="minorHAnsi"/>
          <w:sz w:val="20"/>
          <w:szCs w:val="20"/>
          <w:lang w:val="en-GB"/>
        </w:rPr>
      </w:pPr>
      <w:r w:rsidRPr="000D3B5A">
        <w:rPr>
          <w:rFonts w:asciiTheme="minorHAnsi" w:eastAsia="Calibri" w:hAnsiTheme="minorHAnsi" w:cstheme="minorHAnsi"/>
          <w:sz w:val="20"/>
          <w:szCs w:val="20"/>
          <w:lang w:val="en-GB"/>
        </w:rPr>
        <w:t xml:space="preserve">94 de </w:t>
      </w:r>
      <w:proofErr w:type="spellStart"/>
      <w:r w:rsidRPr="000D3B5A">
        <w:rPr>
          <w:rFonts w:asciiTheme="minorHAnsi" w:eastAsia="Calibri" w:hAnsiTheme="minorHAnsi" w:cstheme="minorHAnsi"/>
          <w:sz w:val="20"/>
          <w:szCs w:val="20"/>
          <w:lang w:val="en-GB"/>
        </w:rPr>
        <w:t>respondenți</w:t>
      </w:r>
      <w:proofErr w:type="spellEnd"/>
      <w:r w:rsidRPr="000D3B5A">
        <w:rPr>
          <w:rFonts w:asciiTheme="minorHAnsi" w:eastAsia="Calibri" w:hAnsiTheme="minorHAnsi" w:cstheme="minorHAnsi"/>
          <w:sz w:val="20"/>
          <w:szCs w:val="20"/>
          <w:lang w:val="en-GB"/>
        </w:rPr>
        <w:t xml:space="preserve"> </w:t>
      </w:r>
      <w:r w:rsidR="005402D8">
        <w:rPr>
          <w:rFonts w:asciiTheme="minorHAnsi" w:eastAsia="Calibri" w:hAnsiTheme="minorHAnsi" w:cstheme="minorHAnsi"/>
          <w:sz w:val="20"/>
          <w:szCs w:val="20"/>
          <w:lang w:val="en-GB"/>
        </w:rPr>
        <w:t>(63% din total</w:t>
      </w:r>
      <w:r w:rsidR="008A1D13">
        <w:rPr>
          <w:rFonts w:asciiTheme="minorHAnsi" w:eastAsia="Calibri" w:hAnsiTheme="minorHAnsi" w:cstheme="minorHAnsi"/>
          <w:sz w:val="20"/>
          <w:szCs w:val="20"/>
          <w:lang w:val="en-GB"/>
        </w:rPr>
        <w:t>)</w:t>
      </w:r>
      <w:r w:rsidR="005402D8">
        <w:rPr>
          <w:rFonts w:asciiTheme="minorHAnsi" w:eastAsia="Calibri" w:hAnsiTheme="minorHAnsi" w:cstheme="minorHAnsi"/>
          <w:sz w:val="20"/>
          <w:szCs w:val="20"/>
          <w:lang w:val="en-GB"/>
        </w:rPr>
        <w:t xml:space="preserve"> </w:t>
      </w:r>
      <w:r w:rsidRPr="000D3B5A">
        <w:rPr>
          <w:rFonts w:asciiTheme="minorHAnsi" w:eastAsia="Calibri" w:hAnsiTheme="minorHAnsi" w:cstheme="minorHAnsi"/>
          <w:sz w:val="20"/>
          <w:szCs w:val="20"/>
          <w:lang w:val="en-GB"/>
        </w:rPr>
        <w:t xml:space="preserve">nu </w:t>
      </w:r>
      <w:proofErr w:type="spellStart"/>
      <w:r w:rsidRPr="000D3B5A">
        <w:rPr>
          <w:rFonts w:asciiTheme="minorHAnsi" w:eastAsia="Calibri" w:hAnsiTheme="minorHAnsi" w:cstheme="minorHAnsi"/>
          <w:sz w:val="20"/>
          <w:szCs w:val="20"/>
          <w:lang w:val="en-GB"/>
        </w:rPr>
        <w:t>menționează</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factori</w:t>
      </w:r>
      <w:proofErr w:type="spellEnd"/>
      <w:r w:rsidRPr="000D3B5A">
        <w:rPr>
          <w:rFonts w:asciiTheme="minorHAnsi" w:eastAsia="Calibri" w:hAnsiTheme="minorHAnsi" w:cstheme="minorHAnsi"/>
          <w:sz w:val="20"/>
          <w:szCs w:val="20"/>
          <w:lang w:val="en-GB"/>
        </w:rPr>
        <w:t xml:space="preserve"> cu </w:t>
      </w:r>
      <w:proofErr w:type="spellStart"/>
      <w:r w:rsidRPr="000D3B5A">
        <w:rPr>
          <w:rFonts w:asciiTheme="minorHAnsi" w:eastAsia="Calibri" w:hAnsiTheme="minorHAnsi" w:cstheme="minorHAnsi"/>
          <w:sz w:val="20"/>
          <w:szCs w:val="20"/>
          <w:lang w:val="en-GB"/>
        </w:rPr>
        <w:t>influență</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negativă</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sau</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specifică</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faptul</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că</w:t>
      </w:r>
      <w:proofErr w:type="spellEnd"/>
      <w:r w:rsidRPr="000D3B5A">
        <w:rPr>
          <w:rFonts w:asciiTheme="minorHAnsi" w:eastAsia="Calibri" w:hAnsiTheme="minorHAnsi" w:cstheme="minorHAnsi"/>
          <w:sz w:val="20"/>
          <w:szCs w:val="20"/>
          <w:lang w:val="en-GB"/>
        </w:rPr>
        <w:t xml:space="preserve"> nu au </w:t>
      </w:r>
      <w:proofErr w:type="spellStart"/>
      <w:r w:rsidRPr="000D3B5A">
        <w:rPr>
          <w:rFonts w:asciiTheme="minorHAnsi" w:eastAsia="Calibri" w:hAnsiTheme="minorHAnsi" w:cstheme="minorHAnsi"/>
          <w:sz w:val="20"/>
          <w:szCs w:val="20"/>
          <w:lang w:val="en-GB"/>
        </w:rPr>
        <w:t>existat</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factori</w:t>
      </w:r>
      <w:proofErr w:type="spellEnd"/>
      <w:r w:rsidRPr="000D3B5A">
        <w:rPr>
          <w:rFonts w:asciiTheme="minorHAnsi" w:eastAsia="Calibri" w:hAnsiTheme="minorHAnsi" w:cstheme="minorHAnsi"/>
          <w:sz w:val="20"/>
          <w:szCs w:val="20"/>
          <w:lang w:val="en-GB"/>
        </w:rPr>
        <w:t xml:space="preserve"> cu </w:t>
      </w:r>
      <w:proofErr w:type="spellStart"/>
      <w:r w:rsidRPr="000D3B5A">
        <w:rPr>
          <w:rFonts w:asciiTheme="minorHAnsi" w:eastAsia="Calibri" w:hAnsiTheme="minorHAnsi" w:cstheme="minorHAnsi"/>
          <w:sz w:val="20"/>
          <w:szCs w:val="20"/>
          <w:lang w:val="en-GB"/>
        </w:rPr>
        <w:t>influență</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negativă</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asupra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proiectului</w:t>
      </w:r>
      <w:proofErr w:type="spellEnd"/>
      <w:r w:rsidRPr="000D3B5A">
        <w:rPr>
          <w:rFonts w:asciiTheme="minorHAnsi" w:eastAsia="Calibri" w:hAnsiTheme="minorHAnsi" w:cstheme="minorHAnsi"/>
          <w:sz w:val="20"/>
          <w:szCs w:val="20"/>
          <w:lang w:val="en-GB"/>
        </w:rPr>
        <w:t>.</w:t>
      </w:r>
    </w:p>
    <w:p w14:paraId="6E9A6C4D" w14:textId="77777777" w:rsidR="000D3B5A" w:rsidRPr="000D3B5A" w:rsidRDefault="000D3B5A" w:rsidP="000D3B5A">
      <w:pPr>
        <w:spacing w:after="0"/>
        <w:rPr>
          <w:rFonts w:asciiTheme="minorHAnsi" w:eastAsia="Calibri" w:hAnsiTheme="minorHAnsi" w:cstheme="minorHAnsi"/>
          <w:sz w:val="20"/>
          <w:szCs w:val="20"/>
          <w:lang w:val="en-GB"/>
        </w:rPr>
      </w:pPr>
    </w:p>
    <w:p w14:paraId="3539AE93" w14:textId="77777777" w:rsidR="000D3B5A" w:rsidRPr="000D3B5A" w:rsidRDefault="000D3B5A" w:rsidP="000D3B5A">
      <w:pPr>
        <w:shd w:val="clear" w:color="auto" w:fill="D5DCE4"/>
        <w:spacing w:after="0"/>
        <w:rPr>
          <w:rFonts w:asciiTheme="minorHAnsi" w:eastAsia="Calibri" w:hAnsiTheme="minorHAnsi" w:cstheme="minorHAnsi"/>
          <w:sz w:val="20"/>
          <w:szCs w:val="20"/>
          <w:lang w:val="en-GB"/>
        </w:rPr>
      </w:pPr>
    </w:p>
    <w:p w14:paraId="00EB06C3" w14:textId="77777777" w:rsidR="000D3B5A" w:rsidRPr="000D3B5A" w:rsidRDefault="000D3B5A" w:rsidP="000D3B5A">
      <w:pPr>
        <w:spacing w:after="0"/>
        <w:rPr>
          <w:rFonts w:asciiTheme="minorHAnsi" w:eastAsia="Calibri" w:hAnsiTheme="minorHAnsi" w:cstheme="minorHAnsi"/>
          <w:sz w:val="20"/>
          <w:szCs w:val="20"/>
          <w:lang w:val="en-GB"/>
        </w:rPr>
      </w:pPr>
    </w:p>
    <w:p w14:paraId="536F13A5" w14:textId="07912154" w:rsidR="000D3B5A" w:rsidRPr="000D3B5A" w:rsidRDefault="000D3B5A" w:rsidP="000D3B5A">
      <w:pPr>
        <w:spacing w:after="0"/>
        <w:rPr>
          <w:rFonts w:asciiTheme="minorHAnsi" w:eastAsia="Calibri" w:hAnsiTheme="minorHAnsi" w:cstheme="minorHAnsi"/>
          <w:sz w:val="20"/>
          <w:szCs w:val="20"/>
          <w:lang w:val="en-GB"/>
        </w:rPr>
      </w:pPr>
      <w:r w:rsidRPr="000D3B5A">
        <w:rPr>
          <w:rFonts w:asciiTheme="minorHAnsi" w:eastAsia="Calibri" w:hAnsiTheme="minorHAnsi" w:cstheme="minorHAnsi"/>
          <w:sz w:val="20"/>
          <w:szCs w:val="20"/>
          <w:lang w:val="en-GB"/>
        </w:rPr>
        <w:t xml:space="preserve">15 </w:t>
      </w:r>
      <w:proofErr w:type="spellStart"/>
      <w:r w:rsidRPr="000D3B5A">
        <w:rPr>
          <w:rFonts w:asciiTheme="minorHAnsi" w:eastAsia="Calibri" w:hAnsiTheme="minorHAnsi" w:cstheme="minorHAnsi"/>
          <w:sz w:val="20"/>
          <w:szCs w:val="20"/>
          <w:lang w:val="en-GB"/>
        </w:rPr>
        <w:t>respondenți</w:t>
      </w:r>
      <w:proofErr w:type="spellEnd"/>
      <w:r w:rsidRPr="000D3B5A">
        <w:rPr>
          <w:rFonts w:asciiTheme="minorHAnsi" w:eastAsia="Calibri" w:hAnsiTheme="minorHAnsi" w:cstheme="minorHAnsi"/>
          <w:sz w:val="20"/>
          <w:szCs w:val="20"/>
          <w:lang w:val="en-GB"/>
        </w:rPr>
        <w:t xml:space="preserve"> </w:t>
      </w:r>
      <w:r w:rsidR="005402D8">
        <w:rPr>
          <w:rFonts w:asciiTheme="minorHAnsi" w:eastAsia="Calibri" w:hAnsiTheme="minorHAnsi" w:cstheme="minorHAnsi"/>
          <w:sz w:val="20"/>
          <w:szCs w:val="20"/>
          <w:lang w:val="en-GB"/>
        </w:rPr>
        <w:t>(10% din total</w:t>
      </w:r>
      <w:r w:rsidR="00222767">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identifică</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pandemia</w:t>
      </w:r>
      <w:proofErr w:type="spellEnd"/>
      <w:r w:rsidRPr="000D3B5A">
        <w:rPr>
          <w:rFonts w:asciiTheme="minorHAnsi" w:eastAsia="Calibri" w:hAnsiTheme="minorHAnsi" w:cstheme="minorHAnsi"/>
          <w:sz w:val="20"/>
          <w:szCs w:val="20"/>
          <w:lang w:val="en-GB"/>
        </w:rPr>
        <w:t xml:space="preserve"> ca factor cu </w:t>
      </w:r>
      <w:proofErr w:type="spellStart"/>
      <w:r w:rsidRPr="000D3B5A">
        <w:rPr>
          <w:rFonts w:asciiTheme="minorHAnsi" w:eastAsia="Calibri" w:hAnsiTheme="minorHAnsi" w:cstheme="minorHAnsi"/>
          <w:sz w:val="20"/>
          <w:szCs w:val="20"/>
          <w:lang w:val="en-GB"/>
        </w:rPr>
        <w:t>influență</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negativă</w:t>
      </w:r>
      <w:proofErr w:type="spellEnd"/>
      <w:r w:rsidRPr="000D3B5A">
        <w:rPr>
          <w:rFonts w:asciiTheme="minorHAnsi" w:eastAsia="Calibri" w:hAnsiTheme="minorHAnsi" w:cstheme="minorHAnsi"/>
          <w:sz w:val="20"/>
          <w:szCs w:val="20"/>
          <w:lang w:val="en-GB"/>
        </w:rPr>
        <w:t xml:space="preserve">, 1 respondent </w:t>
      </w:r>
      <w:proofErr w:type="spellStart"/>
      <w:r w:rsidRPr="000D3B5A">
        <w:rPr>
          <w:rFonts w:asciiTheme="minorHAnsi" w:eastAsia="Calibri" w:hAnsiTheme="minorHAnsi" w:cstheme="minorHAnsi"/>
          <w:sz w:val="20"/>
          <w:szCs w:val="20"/>
          <w:lang w:val="en-GB"/>
        </w:rPr>
        <w:t>specifică</w:t>
      </w:r>
      <w:proofErr w:type="spellEnd"/>
      <w:r w:rsidRPr="000D3B5A">
        <w:rPr>
          <w:rFonts w:asciiTheme="minorHAnsi" w:eastAsia="Calibri" w:hAnsiTheme="minorHAnsi" w:cstheme="minorHAnsi"/>
          <w:sz w:val="20"/>
          <w:szCs w:val="20"/>
          <w:lang w:val="en-GB"/>
        </w:rPr>
        <w:t xml:space="preserve"> </w:t>
      </w:r>
      <w:proofErr w:type="spellStart"/>
      <w:proofErr w:type="gramStart"/>
      <w:r w:rsidRPr="000D3B5A">
        <w:rPr>
          <w:rFonts w:asciiTheme="minorHAnsi" w:eastAsia="Calibri" w:hAnsiTheme="minorHAnsi" w:cstheme="minorHAnsi"/>
          <w:sz w:val="20"/>
          <w:szCs w:val="20"/>
          <w:lang w:val="en-GB"/>
        </w:rPr>
        <w:t>faptul</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că</w:t>
      </w:r>
      <w:proofErr w:type="spellEnd"/>
      <w:proofErr w:type="gram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pandemia</w:t>
      </w:r>
      <w:proofErr w:type="spellEnd"/>
      <w:r w:rsidRPr="000D3B5A">
        <w:rPr>
          <w:rFonts w:asciiTheme="minorHAnsi" w:eastAsia="Calibri" w:hAnsiTheme="minorHAnsi" w:cstheme="minorHAnsi"/>
          <w:sz w:val="20"/>
          <w:szCs w:val="20"/>
          <w:lang w:val="en-GB"/>
        </w:rPr>
        <w:t xml:space="preserve"> a </w:t>
      </w:r>
      <w:proofErr w:type="spellStart"/>
      <w:r w:rsidRPr="000D3B5A">
        <w:rPr>
          <w:rFonts w:asciiTheme="minorHAnsi" w:eastAsia="Calibri" w:hAnsiTheme="minorHAnsi" w:cstheme="minorHAnsi"/>
          <w:sz w:val="20"/>
          <w:szCs w:val="20"/>
          <w:lang w:val="en-GB"/>
        </w:rPr>
        <w:t>îngreunat</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comunicarea</w:t>
      </w:r>
      <w:proofErr w:type="spellEnd"/>
      <w:r w:rsidRPr="000D3B5A">
        <w:rPr>
          <w:rFonts w:asciiTheme="minorHAnsi" w:eastAsia="Calibri" w:hAnsiTheme="minorHAnsi" w:cstheme="minorHAnsi"/>
          <w:sz w:val="20"/>
          <w:szCs w:val="20"/>
          <w:lang w:val="en-GB"/>
        </w:rPr>
        <w:t xml:space="preserve"> cu </w:t>
      </w:r>
      <w:proofErr w:type="spellStart"/>
      <w:r w:rsidRPr="000D3B5A">
        <w:rPr>
          <w:rFonts w:asciiTheme="minorHAnsi" w:eastAsia="Calibri" w:hAnsiTheme="minorHAnsi" w:cstheme="minorHAnsi"/>
          <w:sz w:val="20"/>
          <w:szCs w:val="20"/>
          <w:lang w:val="en-GB"/>
        </w:rPr>
        <w:t>beneficiarii</w:t>
      </w:r>
      <w:proofErr w:type="spellEnd"/>
      <w:r w:rsidRPr="000D3B5A">
        <w:rPr>
          <w:rFonts w:asciiTheme="minorHAnsi" w:eastAsia="Calibri" w:hAnsiTheme="minorHAnsi" w:cstheme="minorHAnsi"/>
          <w:sz w:val="20"/>
          <w:szCs w:val="20"/>
          <w:lang w:val="en-GB"/>
        </w:rPr>
        <w:t>.</w:t>
      </w:r>
    </w:p>
    <w:p w14:paraId="6751929B" w14:textId="77777777" w:rsidR="000D3B5A" w:rsidRPr="000D3B5A" w:rsidRDefault="000D3B5A" w:rsidP="000D3B5A">
      <w:pPr>
        <w:spacing w:after="0"/>
        <w:rPr>
          <w:rFonts w:asciiTheme="minorHAnsi" w:eastAsia="Calibri" w:hAnsiTheme="minorHAnsi" w:cstheme="minorHAnsi"/>
          <w:sz w:val="20"/>
          <w:szCs w:val="20"/>
          <w:lang w:val="en-GB"/>
        </w:rPr>
      </w:pPr>
    </w:p>
    <w:p w14:paraId="3F723EAB" w14:textId="77777777" w:rsidR="000D3B5A" w:rsidRPr="000D3B5A" w:rsidRDefault="000D3B5A" w:rsidP="000D3B5A">
      <w:pPr>
        <w:shd w:val="clear" w:color="auto" w:fill="D5DCE4"/>
        <w:spacing w:after="0"/>
        <w:rPr>
          <w:rFonts w:asciiTheme="minorHAnsi" w:eastAsia="Calibri" w:hAnsiTheme="minorHAnsi" w:cstheme="minorHAnsi"/>
          <w:sz w:val="20"/>
          <w:szCs w:val="20"/>
          <w:lang w:val="en-GB"/>
        </w:rPr>
      </w:pPr>
    </w:p>
    <w:p w14:paraId="1CDAF15A" w14:textId="48E8B163" w:rsidR="000D3B5A" w:rsidRDefault="000D3B5A" w:rsidP="000D3B5A">
      <w:pPr>
        <w:spacing w:after="0"/>
        <w:rPr>
          <w:rFonts w:asciiTheme="minorHAnsi" w:eastAsia="Calibri" w:hAnsiTheme="minorHAnsi" w:cstheme="minorHAnsi"/>
          <w:sz w:val="20"/>
          <w:szCs w:val="20"/>
          <w:lang w:val="en-GB"/>
        </w:rPr>
      </w:pPr>
    </w:p>
    <w:p w14:paraId="21EA0785" w14:textId="4F6A0BD5" w:rsidR="005D1FCE" w:rsidRPr="000D3B5A" w:rsidRDefault="005D1FCE" w:rsidP="000D3B5A">
      <w:pPr>
        <w:spacing w:after="0"/>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12 </w:t>
      </w:r>
      <w:proofErr w:type="spellStart"/>
      <w:r>
        <w:rPr>
          <w:rFonts w:asciiTheme="minorHAnsi" w:eastAsia="Calibri" w:hAnsiTheme="minorHAnsi" w:cstheme="minorHAnsi"/>
          <w:sz w:val="20"/>
          <w:szCs w:val="20"/>
          <w:lang w:val="en-GB"/>
        </w:rPr>
        <w:t>respondenți</w:t>
      </w:r>
      <w:proofErr w:type="spellEnd"/>
      <w:r w:rsidR="00A5789C">
        <w:rPr>
          <w:rFonts w:asciiTheme="minorHAnsi" w:eastAsia="Calibri" w:hAnsiTheme="minorHAnsi" w:cstheme="minorHAnsi"/>
          <w:sz w:val="20"/>
          <w:szCs w:val="20"/>
          <w:lang w:val="en-GB"/>
        </w:rPr>
        <w:t xml:space="preserve"> (8% din total)</w:t>
      </w:r>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identifică</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dificultăți</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în</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colaborarea</w:t>
      </w:r>
      <w:proofErr w:type="spellEnd"/>
      <w:r>
        <w:rPr>
          <w:rFonts w:asciiTheme="minorHAnsi" w:eastAsia="Calibri" w:hAnsiTheme="minorHAnsi" w:cstheme="minorHAnsi"/>
          <w:sz w:val="20"/>
          <w:szCs w:val="20"/>
          <w:lang w:val="en-GB"/>
        </w:rPr>
        <w:t xml:space="preserve"> cu </w:t>
      </w:r>
      <w:proofErr w:type="spellStart"/>
      <w:r>
        <w:rPr>
          <w:rFonts w:asciiTheme="minorHAnsi" w:eastAsia="Calibri" w:hAnsiTheme="minorHAnsi" w:cstheme="minorHAnsi"/>
          <w:sz w:val="20"/>
          <w:szCs w:val="20"/>
          <w:lang w:val="en-GB"/>
        </w:rPr>
        <w:t>autoritățile</w:t>
      </w:r>
      <w:proofErr w:type="spellEnd"/>
      <w:r>
        <w:rPr>
          <w:rFonts w:asciiTheme="minorHAnsi" w:eastAsia="Calibri" w:hAnsiTheme="minorHAnsi" w:cstheme="minorHAnsi"/>
          <w:sz w:val="20"/>
          <w:szCs w:val="20"/>
          <w:lang w:val="en-GB"/>
        </w:rPr>
        <w:t xml:space="preserve"> locale, </w:t>
      </w:r>
      <w:proofErr w:type="spellStart"/>
      <w:r>
        <w:rPr>
          <w:rFonts w:asciiTheme="minorHAnsi" w:eastAsia="Calibri" w:hAnsiTheme="minorHAnsi" w:cstheme="minorHAnsi"/>
          <w:sz w:val="20"/>
          <w:szCs w:val="20"/>
          <w:lang w:val="en-GB"/>
        </w:rPr>
        <w:t>astfel</w:t>
      </w:r>
      <w:proofErr w:type="spellEnd"/>
      <w:r>
        <w:rPr>
          <w:rFonts w:asciiTheme="minorHAnsi" w:eastAsia="Calibri" w:hAnsiTheme="minorHAnsi" w:cstheme="minorHAnsi"/>
          <w:sz w:val="20"/>
          <w:szCs w:val="20"/>
          <w:lang w:val="en-GB"/>
        </w:rPr>
        <w:t>:</w:t>
      </w:r>
    </w:p>
    <w:p w14:paraId="1669CB43" w14:textId="77777777" w:rsidR="000D3B5A" w:rsidRPr="000D3B5A" w:rsidRDefault="000D3B5A" w:rsidP="00777555">
      <w:pPr>
        <w:numPr>
          <w:ilvl w:val="0"/>
          <w:numId w:val="12"/>
        </w:numPr>
        <w:spacing w:before="60" w:after="0"/>
        <w:ind w:left="527" w:hanging="357"/>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Autoritatiile</w:t>
      </w:r>
      <w:proofErr w:type="spellEnd"/>
      <w:r w:rsidRPr="000D3B5A">
        <w:rPr>
          <w:rFonts w:asciiTheme="minorHAnsi" w:eastAsia="Calibri" w:hAnsiTheme="minorHAnsi" w:cstheme="minorHAnsi"/>
          <w:sz w:val="20"/>
          <w:szCs w:val="20"/>
          <w:lang w:val="en-GB"/>
        </w:rPr>
        <w:t xml:space="preserve"> locale nu </w:t>
      </w:r>
      <w:proofErr w:type="spellStart"/>
      <w:r w:rsidRPr="000D3B5A">
        <w:rPr>
          <w:rFonts w:asciiTheme="minorHAnsi" w:eastAsia="Calibri" w:hAnsiTheme="minorHAnsi" w:cstheme="minorHAnsi"/>
          <w:sz w:val="20"/>
          <w:szCs w:val="20"/>
          <w:lang w:val="en-GB"/>
        </w:rPr>
        <w:t>prea</w:t>
      </w:r>
      <w:proofErr w:type="spellEnd"/>
      <w:r w:rsidRPr="000D3B5A">
        <w:rPr>
          <w:rFonts w:asciiTheme="minorHAnsi" w:eastAsia="Calibri" w:hAnsiTheme="minorHAnsi" w:cstheme="minorHAnsi"/>
          <w:sz w:val="20"/>
          <w:szCs w:val="20"/>
          <w:lang w:val="en-GB"/>
        </w:rPr>
        <w:t xml:space="preserve"> sunt </w:t>
      </w:r>
      <w:proofErr w:type="spellStart"/>
      <w:r w:rsidRPr="000D3B5A">
        <w:rPr>
          <w:rFonts w:asciiTheme="minorHAnsi" w:eastAsia="Calibri" w:hAnsiTheme="minorHAnsi" w:cstheme="minorHAnsi"/>
          <w:sz w:val="20"/>
          <w:szCs w:val="20"/>
          <w:lang w:val="en-GB"/>
        </w:rPr>
        <w:t>interesate</w:t>
      </w:r>
      <w:proofErr w:type="spellEnd"/>
      <w:r w:rsidRPr="000D3B5A">
        <w:rPr>
          <w:rFonts w:asciiTheme="minorHAnsi" w:eastAsia="Calibri" w:hAnsiTheme="minorHAnsi" w:cstheme="minorHAnsi"/>
          <w:sz w:val="20"/>
          <w:szCs w:val="20"/>
          <w:lang w:val="en-GB"/>
        </w:rPr>
        <w:t xml:space="preserve"> de </w:t>
      </w:r>
      <w:proofErr w:type="spellStart"/>
      <w:r w:rsidRPr="000D3B5A">
        <w:rPr>
          <w:rFonts w:asciiTheme="minorHAnsi" w:eastAsia="Calibri" w:hAnsiTheme="minorHAnsi" w:cstheme="minorHAnsi"/>
          <w:sz w:val="20"/>
          <w:szCs w:val="20"/>
          <w:lang w:val="en-GB"/>
        </w:rPr>
        <w:t>aceste</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servicii</w:t>
      </w:r>
      <w:proofErr w:type="spellEnd"/>
    </w:p>
    <w:p w14:paraId="73A77A57" w14:textId="77777777" w:rsidR="000D3B5A" w:rsidRPr="000D3B5A" w:rsidRDefault="000D3B5A" w:rsidP="00777555">
      <w:pPr>
        <w:numPr>
          <w:ilvl w:val="0"/>
          <w:numId w:val="12"/>
        </w:numPr>
        <w:spacing w:before="60" w:after="0"/>
        <w:ind w:left="527" w:hanging="357"/>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Reticenta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institutiilor</w:t>
      </w:r>
      <w:proofErr w:type="spellEnd"/>
      <w:r w:rsidRPr="000D3B5A">
        <w:rPr>
          <w:rFonts w:asciiTheme="minorHAnsi" w:eastAsia="Calibri" w:hAnsiTheme="minorHAnsi" w:cstheme="minorHAnsi"/>
          <w:sz w:val="20"/>
          <w:szCs w:val="20"/>
          <w:lang w:val="en-GB"/>
        </w:rPr>
        <w:t xml:space="preserve"> locale.</w:t>
      </w:r>
    </w:p>
    <w:p w14:paraId="7B0D53DD" w14:textId="77777777" w:rsidR="000D3B5A" w:rsidRPr="000D3B5A" w:rsidRDefault="000D3B5A" w:rsidP="00777555">
      <w:pPr>
        <w:numPr>
          <w:ilvl w:val="0"/>
          <w:numId w:val="12"/>
        </w:numPr>
        <w:spacing w:before="60" w:after="0"/>
        <w:ind w:left="527" w:hanging="357"/>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Fonduri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financiare</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insuficiente</w:t>
      </w:r>
      <w:proofErr w:type="spellEnd"/>
      <w:r w:rsidRPr="000D3B5A">
        <w:rPr>
          <w:rFonts w:asciiTheme="minorHAnsi" w:eastAsia="Calibri" w:hAnsiTheme="minorHAnsi" w:cstheme="minorHAnsi"/>
          <w:sz w:val="20"/>
          <w:szCs w:val="20"/>
          <w:lang w:val="en-GB"/>
        </w:rPr>
        <w:t xml:space="preserve"> si </w:t>
      </w: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de </w:t>
      </w:r>
      <w:proofErr w:type="spellStart"/>
      <w:r w:rsidRPr="000D3B5A">
        <w:rPr>
          <w:rFonts w:asciiTheme="minorHAnsi" w:eastAsia="Calibri" w:hAnsiTheme="minorHAnsi" w:cstheme="minorHAnsi"/>
          <w:sz w:val="20"/>
          <w:szCs w:val="20"/>
          <w:lang w:val="en-GB"/>
        </w:rPr>
        <w:t>implicare</w:t>
      </w:r>
      <w:proofErr w:type="spellEnd"/>
      <w:r w:rsidRPr="000D3B5A">
        <w:rPr>
          <w:rFonts w:asciiTheme="minorHAnsi" w:eastAsia="Calibri" w:hAnsiTheme="minorHAnsi" w:cstheme="minorHAnsi"/>
          <w:sz w:val="20"/>
          <w:szCs w:val="20"/>
          <w:lang w:val="en-GB"/>
        </w:rPr>
        <w:t xml:space="preserve"> </w:t>
      </w:r>
      <w:proofErr w:type="gramStart"/>
      <w:r w:rsidRPr="000D3B5A">
        <w:rPr>
          <w:rFonts w:asciiTheme="minorHAnsi" w:eastAsia="Calibri" w:hAnsiTheme="minorHAnsi" w:cstheme="minorHAnsi"/>
          <w:sz w:val="20"/>
          <w:szCs w:val="20"/>
          <w:lang w:val="en-GB"/>
        </w:rPr>
        <w:t>a</w:t>
      </w:r>
      <w:proofErr w:type="gram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autoritatilor</w:t>
      </w:r>
      <w:proofErr w:type="spellEnd"/>
      <w:r w:rsidRPr="000D3B5A">
        <w:rPr>
          <w:rFonts w:asciiTheme="minorHAnsi" w:eastAsia="Calibri" w:hAnsiTheme="minorHAnsi" w:cstheme="minorHAnsi"/>
          <w:sz w:val="20"/>
          <w:szCs w:val="20"/>
          <w:lang w:val="en-GB"/>
        </w:rPr>
        <w:t xml:space="preserve"> locale</w:t>
      </w:r>
    </w:p>
    <w:p w14:paraId="495733A7" w14:textId="77777777" w:rsidR="000D3B5A" w:rsidRPr="000D3B5A" w:rsidRDefault="000D3B5A" w:rsidP="00777555">
      <w:pPr>
        <w:numPr>
          <w:ilvl w:val="0"/>
          <w:numId w:val="12"/>
        </w:numPr>
        <w:spacing w:before="60" w:after="0"/>
        <w:ind w:left="527" w:hanging="357"/>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Uneori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cei</w:t>
      </w:r>
      <w:proofErr w:type="spellEnd"/>
      <w:r w:rsidRPr="000D3B5A">
        <w:rPr>
          <w:rFonts w:asciiTheme="minorHAnsi" w:eastAsia="Calibri" w:hAnsiTheme="minorHAnsi" w:cstheme="minorHAnsi"/>
          <w:sz w:val="20"/>
          <w:szCs w:val="20"/>
          <w:lang w:val="en-GB"/>
        </w:rPr>
        <w:t xml:space="preserve"> din </w:t>
      </w:r>
      <w:proofErr w:type="spellStart"/>
      <w:r w:rsidRPr="000D3B5A">
        <w:rPr>
          <w:rFonts w:asciiTheme="minorHAnsi" w:eastAsia="Calibri" w:hAnsiTheme="minorHAnsi" w:cstheme="minorHAnsi"/>
          <w:sz w:val="20"/>
          <w:szCs w:val="20"/>
          <w:lang w:val="en-GB"/>
        </w:rPr>
        <w:t>conducere</w:t>
      </w:r>
      <w:proofErr w:type="spellEnd"/>
      <w:r w:rsidRPr="000D3B5A">
        <w:rPr>
          <w:rFonts w:asciiTheme="minorHAnsi" w:eastAsia="Calibri" w:hAnsiTheme="minorHAnsi" w:cstheme="minorHAnsi"/>
          <w:sz w:val="20"/>
          <w:szCs w:val="20"/>
          <w:lang w:val="en-GB"/>
        </w:rPr>
        <w:t xml:space="preserve"> nu </w:t>
      </w:r>
      <w:proofErr w:type="spellStart"/>
      <w:r w:rsidRPr="000D3B5A">
        <w:rPr>
          <w:rFonts w:asciiTheme="minorHAnsi" w:eastAsia="Calibri" w:hAnsiTheme="minorHAnsi" w:cstheme="minorHAnsi"/>
          <w:sz w:val="20"/>
          <w:szCs w:val="20"/>
          <w:lang w:val="en-GB"/>
        </w:rPr>
        <w:t>înțeleg</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necesitatea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unui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centru</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comunitar</w:t>
      </w:r>
      <w:proofErr w:type="spellEnd"/>
    </w:p>
    <w:p w14:paraId="31657CF0" w14:textId="77777777" w:rsidR="000D3B5A" w:rsidRPr="000D3B5A" w:rsidRDefault="000D3B5A" w:rsidP="00777555">
      <w:pPr>
        <w:numPr>
          <w:ilvl w:val="0"/>
          <w:numId w:val="12"/>
        </w:numPr>
        <w:spacing w:before="60" w:after="0"/>
        <w:ind w:left="527" w:hanging="357"/>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de </w:t>
      </w:r>
      <w:proofErr w:type="spellStart"/>
      <w:r w:rsidRPr="000D3B5A">
        <w:rPr>
          <w:rFonts w:asciiTheme="minorHAnsi" w:eastAsia="Calibri" w:hAnsiTheme="minorHAnsi" w:cstheme="minorHAnsi"/>
          <w:sz w:val="20"/>
          <w:szCs w:val="20"/>
          <w:lang w:val="en-GB"/>
        </w:rPr>
        <w:t>interes</w:t>
      </w:r>
      <w:proofErr w:type="spellEnd"/>
      <w:r w:rsidRPr="000D3B5A">
        <w:rPr>
          <w:rFonts w:asciiTheme="minorHAnsi" w:eastAsia="Calibri" w:hAnsiTheme="minorHAnsi" w:cstheme="minorHAnsi"/>
          <w:sz w:val="20"/>
          <w:szCs w:val="20"/>
          <w:lang w:val="en-GB"/>
        </w:rPr>
        <w:t xml:space="preserve"> </w:t>
      </w:r>
      <w:proofErr w:type="gramStart"/>
      <w:r w:rsidRPr="000D3B5A">
        <w:rPr>
          <w:rFonts w:asciiTheme="minorHAnsi" w:eastAsia="Calibri" w:hAnsiTheme="minorHAnsi" w:cstheme="minorHAnsi"/>
          <w:sz w:val="20"/>
          <w:szCs w:val="20"/>
          <w:lang w:val="en-GB"/>
        </w:rPr>
        <w:t>a</w:t>
      </w:r>
      <w:proofErr w:type="gram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administrației</w:t>
      </w:r>
      <w:proofErr w:type="spellEnd"/>
      <w:r w:rsidRPr="000D3B5A">
        <w:rPr>
          <w:rFonts w:asciiTheme="minorHAnsi" w:eastAsia="Calibri" w:hAnsiTheme="minorHAnsi" w:cstheme="minorHAnsi"/>
          <w:sz w:val="20"/>
          <w:szCs w:val="20"/>
          <w:lang w:val="en-GB"/>
        </w:rPr>
        <w:t xml:space="preserve"> locale</w:t>
      </w:r>
    </w:p>
    <w:p w14:paraId="1D76D2EA" w14:textId="77777777" w:rsidR="000D3B5A" w:rsidRPr="000D3B5A" w:rsidRDefault="000D3B5A" w:rsidP="00777555">
      <w:pPr>
        <w:numPr>
          <w:ilvl w:val="0"/>
          <w:numId w:val="12"/>
        </w:numPr>
        <w:spacing w:before="60" w:after="0"/>
        <w:ind w:left="527" w:hanging="357"/>
        <w:rPr>
          <w:rFonts w:asciiTheme="minorHAnsi" w:eastAsia="Calibri" w:hAnsiTheme="minorHAnsi" w:cstheme="minorHAnsi"/>
          <w:sz w:val="20"/>
          <w:szCs w:val="20"/>
          <w:lang w:val="en-GB"/>
        </w:rPr>
      </w:pPr>
      <w:r w:rsidRPr="000D3B5A">
        <w:rPr>
          <w:rFonts w:asciiTheme="minorHAnsi" w:eastAsia="Calibri" w:hAnsiTheme="minorHAnsi" w:cstheme="minorHAnsi"/>
          <w:sz w:val="20"/>
          <w:szCs w:val="20"/>
          <w:lang w:val="en-GB"/>
        </w:rPr>
        <w:t>NIVELUL SCAZUT AL RESURSELOR AUTORITATILOR ADMINISTRATIV TERITORIALE</w:t>
      </w:r>
    </w:p>
    <w:p w14:paraId="728618AC" w14:textId="77777777" w:rsidR="000D3B5A" w:rsidRPr="000D3B5A" w:rsidRDefault="000D3B5A" w:rsidP="00777555">
      <w:pPr>
        <w:numPr>
          <w:ilvl w:val="0"/>
          <w:numId w:val="12"/>
        </w:numPr>
        <w:spacing w:before="60" w:after="0"/>
        <w:ind w:left="527" w:hanging="357"/>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Sprijin</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insuficient</w:t>
      </w:r>
      <w:proofErr w:type="spellEnd"/>
      <w:r w:rsidRPr="000D3B5A">
        <w:rPr>
          <w:rFonts w:asciiTheme="minorHAnsi" w:eastAsia="Calibri" w:hAnsiTheme="minorHAnsi" w:cstheme="minorHAnsi"/>
          <w:sz w:val="20"/>
          <w:szCs w:val="20"/>
          <w:lang w:val="en-GB"/>
        </w:rPr>
        <w:t xml:space="preserve"> din </w:t>
      </w:r>
      <w:proofErr w:type="spellStart"/>
      <w:r w:rsidRPr="000D3B5A">
        <w:rPr>
          <w:rFonts w:asciiTheme="minorHAnsi" w:eastAsia="Calibri" w:hAnsiTheme="minorHAnsi" w:cstheme="minorHAnsi"/>
          <w:sz w:val="20"/>
          <w:szCs w:val="20"/>
          <w:lang w:val="en-GB"/>
        </w:rPr>
        <w:t>partea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reprezentanților</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locali</w:t>
      </w:r>
      <w:proofErr w:type="spellEnd"/>
    </w:p>
    <w:p w14:paraId="1D6D6B22" w14:textId="77777777" w:rsidR="000D3B5A" w:rsidRPr="000D3B5A" w:rsidRDefault="000D3B5A" w:rsidP="00777555">
      <w:pPr>
        <w:numPr>
          <w:ilvl w:val="0"/>
          <w:numId w:val="12"/>
        </w:numPr>
        <w:spacing w:before="60" w:after="0"/>
        <w:ind w:left="527" w:hanging="357"/>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Susținerea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autorității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publice</w:t>
      </w:r>
      <w:proofErr w:type="spellEnd"/>
      <w:r w:rsidRPr="000D3B5A">
        <w:rPr>
          <w:rFonts w:asciiTheme="minorHAnsi" w:eastAsia="Calibri" w:hAnsiTheme="minorHAnsi" w:cstheme="minorHAnsi"/>
          <w:sz w:val="20"/>
          <w:szCs w:val="20"/>
          <w:lang w:val="en-GB"/>
        </w:rPr>
        <w:t xml:space="preserve"> locale </w:t>
      </w:r>
      <w:proofErr w:type="spellStart"/>
      <w:r w:rsidRPr="000D3B5A">
        <w:rPr>
          <w:rFonts w:asciiTheme="minorHAnsi" w:eastAsia="Calibri" w:hAnsiTheme="minorHAnsi" w:cstheme="minorHAnsi"/>
          <w:sz w:val="20"/>
          <w:szCs w:val="20"/>
          <w:lang w:val="en-GB"/>
        </w:rPr>
        <w:t>privind</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licențierea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serviciului</w:t>
      </w:r>
      <w:proofErr w:type="spellEnd"/>
      <w:r w:rsidRPr="000D3B5A">
        <w:rPr>
          <w:rFonts w:asciiTheme="minorHAnsi" w:eastAsia="Calibri" w:hAnsiTheme="minorHAnsi" w:cstheme="minorHAnsi"/>
          <w:sz w:val="20"/>
          <w:szCs w:val="20"/>
          <w:lang w:val="en-GB"/>
        </w:rPr>
        <w:t xml:space="preserve"> de </w:t>
      </w:r>
      <w:proofErr w:type="spellStart"/>
      <w:r w:rsidRPr="000D3B5A">
        <w:rPr>
          <w:rFonts w:asciiTheme="minorHAnsi" w:eastAsia="Calibri" w:hAnsiTheme="minorHAnsi" w:cstheme="minorHAnsi"/>
          <w:sz w:val="20"/>
          <w:szCs w:val="20"/>
          <w:lang w:val="en-GB"/>
        </w:rPr>
        <w:t>asistenta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comunitara</w:t>
      </w:r>
      <w:proofErr w:type="spellEnd"/>
    </w:p>
    <w:p w14:paraId="09B3B984" w14:textId="77777777" w:rsidR="000D3B5A" w:rsidRPr="000D3B5A" w:rsidRDefault="000D3B5A" w:rsidP="00777555">
      <w:pPr>
        <w:numPr>
          <w:ilvl w:val="0"/>
          <w:numId w:val="12"/>
        </w:numPr>
        <w:spacing w:before="60" w:after="0"/>
        <w:ind w:left="527" w:hanging="357"/>
        <w:rPr>
          <w:rFonts w:asciiTheme="minorHAnsi" w:eastAsia="Calibri" w:hAnsiTheme="minorHAnsi" w:cstheme="minorHAnsi"/>
          <w:sz w:val="20"/>
          <w:szCs w:val="20"/>
          <w:lang w:val="en-GB"/>
        </w:rPr>
      </w:pPr>
      <w:proofErr w:type="gramStart"/>
      <w:r w:rsidRPr="000D3B5A">
        <w:rPr>
          <w:rFonts w:asciiTheme="minorHAnsi" w:eastAsia="Calibri" w:hAnsiTheme="minorHAnsi" w:cstheme="minorHAnsi"/>
          <w:sz w:val="20"/>
          <w:szCs w:val="20"/>
          <w:lang w:val="en-GB"/>
        </w:rPr>
        <w:t>Primaria ,</w:t>
      </w:r>
      <w:proofErr w:type="gram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oamenii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satului</w:t>
      </w:r>
      <w:proofErr w:type="spellEnd"/>
    </w:p>
    <w:p w14:paraId="4EE0BF57" w14:textId="77777777" w:rsidR="000D3B5A" w:rsidRPr="000D3B5A" w:rsidRDefault="000D3B5A" w:rsidP="00777555">
      <w:pPr>
        <w:numPr>
          <w:ilvl w:val="0"/>
          <w:numId w:val="12"/>
        </w:numPr>
        <w:spacing w:before="60" w:after="0"/>
        <w:ind w:left="527" w:hanging="357"/>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Acceptarea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proiectului</w:t>
      </w:r>
      <w:proofErr w:type="spellEnd"/>
      <w:r w:rsidRPr="000D3B5A">
        <w:rPr>
          <w:rFonts w:asciiTheme="minorHAnsi" w:eastAsia="Calibri" w:hAnsiTheme="minorHAnsi" w:cstheme="minorHAnsi"/>
          <w:sz w:val="20"/>
          <w:szCs w:val="20"/>
          <w:lang w:val="en-GB"/>
        </w:rPr>
        <w:t xml:space="preserve"> de </w:t>
      </w:r>
      <w:proofErr w:type="spellStart"/>
      <w:r w:rsidRPr="000D3B5A">
        <w:rPr>
          <w:rFonts w:asciiTheme="minorHAnsi" w:eastAsia="Calibri" w:hAnsiTheme="minorHAnsi" w:cstheme="minorHAnsi"/>
          <w:sz w:val="20"/>
          <w:szCs w:val="20"/>
          <w:lang w:val="en-GB"/>
        </w:rPr>
        <w:t>primărie</w:t>
      </w:r>
      <w:proofErr w:type="spellEnd"/>
      <w:r w:rsidRPr="000D3B5A">
        <w:rPr>
          <w:rFonts w:asciiTheme="minorHAnsi" w:eastAsia="Calibri" w:hAnsiTheme="minorHAnsi" w:cstheme="minorHAnsi"/>
          <w:sz w:val="20"/>
          <w:szCs w:val="20"/>
          <w:lang w:val="en-GB"/>
        </w:rPr>
        <w:t xml:space="preserve"> </w:t>
      </w:r>
    </w:p>
    <w:p w14:paraId="1F1943E6" w14:textId="77777777" w:rsidR="000D3B5A" w:rsidRPr="000D3B5A" w:rsidRDefault="000D3B5A" w:rsidP="00777555">
      <w:pPr>
        <w:numPr>
          <w:ilvl w:val="0"/>
          <w:numId w:val="12"/>
        </w:numPr>
        <w:spacing w:before="60" w:after="0"/>
        <w:ind w:left="527" w:hanging="357"/>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de </w:t>
      </w:r>
      <w:proofErr w:type="spellStart"/>
      <w:r w:rsidRPr="000D3B5A">
        <w:rPr>
          <w:rFonts w:asciiTheme="minorHAnsi" w:eastAsia="Calibri" w:hAnsiTheme="minorHAnsi" w:cstheme="minorHAnsi"/>
          <w:sz w:val="20"/>
          <w:szCs w:val="20"/>
          <w:lang w:val="en-GB"/>
        </w:rPr>
        <w:t>interes</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și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implicare</w:t>
      </w:r>
      <w:proofErr w:type="spellEnd"/>
      <w:r w:rsidRPr="000D3B5A">
        <w:rPr>
          <w:rFonts w:asciiTheme="minorHAnsi" w:eastAsia="Calibri" w:hAnsiTheme="minorHAnsi" w:cstheme="minorHAnsi"/>
          <w:sz w:val="20"/>
          <w:szCs w:val="20"/>
          <w:lang w:val="en-GB"/>
        </w:rPr>
        <w:t xml:space="preserve"> a </w:t>
      </w:r>
      <w:proofErr w:type="spellStart"/>
      <w:r w:rsidRPr="000D3B5A">
        <w:rPr>
          <w:rFonts w:asciiTheme="minorHAnsi" w:eastAsia="Calibri" w:hAnsiTheme="minorHAnsi" w:cstheme="minorHAnsi"/>
          <w:sz w:val="20"/>
          <w:szCs w:val="20"/>
          <w:lang w:val="en-GB"/>
        </w:rPr>
        <w:t>factorilor</w:t>
      </w:r>
      <w:proofErr w:type="spellEnd"/>
      <w:r w:rsidRPr="000D3B5A">
        <w:rPr>
          <w:rFonts w:asciiTheme="minorHAnsi" w:eastAsia="Calibri" w:hAnsiTheme="minorHAnsi" w:cstheme="minorHAnsi"/>
          <w:sz w:val="20"/>
          <w:szCs w:val="20"/>
          <w:lang w:val="en-GB"/>
        </w:rPr>
        <w:t xml:space="preserve"> de </w:t>
      </w:r>
      <w:proofErr w:type="spellStart"/>
      <w:r w:rsidRPr="000D3B5A">
        <w:rPr>
          <w:rFonts w:asciiTheme="minorHAnsi" w:eastAsia="Calibri" w:hAnsiTheme="minorHAnsi" w:cstheme="minorHAnsi"/>
          <w:sz w:val="20"/>
          <w:szCs w:val="20"/>
          <w:lang w:val="en-GB"/>
        </w:rPr>
        <w:t>decizie</w:t>
      </w:r>
      <w:proofErr w:type="spellEnd"/>
      <w:r w:rsidRPr="000D3B5A">
        <w:rPr>
          <w:rFonts w:asciiTheme="minorHAnsi" w:eastAsia="Calibri" w:hAnsiTheme="minorHAnsi" w:cstheme="minorHAnsi"/>
          <w:sz w:val="20"/>
          <w:szCs w:val="20"/>
          <w:lang w:val="en-GB"/>
        </w:rPr>
        <w:t xml:space="preserve"> la </w:t>
      </w:r>
      <w:proofErr w:type="spellStart"/>
      <w:r w:rsidRPr="000D3B5A">
        <w:rPr>
          <w:rFonts w:asciiTheme="minorHAnsi" w:eastAsia="Calibri" w:hAnsiTheme="minorHAnsi" w:cstheme="minorHAnsi"/>
          <w:sz w:val="20"/>
          <w:szCs w:val="20"/>
          <w:lang w:val="en-GB"/>
        </w:rPr>
        <w:t>nivel</w:t>
      </w:r>
      <w:proofErr w:type="spellEnd"/>
      <w:r w:rsidRPr="000D3B5A">
        <w:rPr>
          <w:rFonts w:asciiTheme="minorHAnsi" w:eastAsia="Calibri" w:hAnsiTheme="minorHAnsi" w:cstheme="minorHAnsi"/>
          <w:sz w:val="20"/>
          <w:szCs w:val="20"/>
          <w:lang w:val="en-GB"/>
        </w:rPr>
        <w:t xml:space="preserve"> de UAT (</w:t>
      </w:r>
      <w:proofErr w:type="spellStart"/>
      <w:r w:rsidRPr="000D3B5A">
        <w:rPr>
          <w:rFonts w:asciiTheme="minorHAnsi" w:eastAsia="Calibri" w:hAnsiTheme="minorHAnsi" w:cstheme="minorHAnsi"/>
          <w:sz w:val="20"/>
          <w:szCs w:val="20"/>
          <w:lang w:val="en-GB"/>
        </w:rPr>
        <w:t>primar</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secretar</w:t>
      </w:r>
      <w:proofErr w:type="spellEnd"/>
      <w:r w:rsidRPr="000D3B5A">
        <w:rPr>
          <w:rFonts w:asciiTheme="minorHAnsi" w:eastAsia="Calibri" w:hAnsiTheme="minorHAnsi" w:cstheme="minorHAnsi"/>
          <w:sz w:val="20"/>
          <w:szCs w:val="20"/>
          <w:lang w:val="en-GB"/>
        </w:rPr>
        <w:t xml:space="preserve">) </w:t>
      </w:r>
    </w:p>
    <w:p w14:paraId="274E997C" w14:textId="77777777" w:rsidR="000D3B5A" w:rsidRPr="000D3B5A" w:rsidRDefault="000D3B5A" w:rsidP="00777555">
      <w:pPr>
        <w:numPr>
          <w:ilvl w:val="0"/>
          <w:numId w:val="12"/>
        </w:numPr>
        <w:spacing w:before="60" w:after="0"/>
        <w:ind w:left="527" w:hanging="357"/>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Dificultati</w:t>
      </w:r>
      <w:proofErr w:type="spellEnd"/>
      <w:r w:rsidRPr="000D3B5A">
        <w:rPr>
          <w:rFonts w:asciiTheme="minorHAnsi" w:eastAsia="Calibri" w:hAnsiTheme="minorHAnsi" w:cstheme="minorHAnsi"/>
          <w:sz w:val="20"/>
          <w:szCs w:val="20"/>
          <w:lang w:val="en-GB"/>
        </w:rPr>
        <w:t xml:space="preserve"> in </w:t>
      </w:r>
      <w:proofErr w:type="spellStart"/>
      <w:r w:rsidRPr="000D3B5A">
        <w:rPr>
          <w:rFonts w:asciiTheme="minorHAnsi" w:eastAsia="Calibri" w:hAnsiTheme="minorHAnsi" w:cstheme="minorHAnsi"/>
          <w:sz w:val="20"/>
          <w:szCs w:val="20"/>
          <w:lang w:val="en-GB"/>
        </w:rPr>
        <w:t>colaborarea</w:t>
      </w:r>
      <w:proofErr w:type="spellEnd"/>
      <w:r w:rsidRPr="000D3B5A">
        <w:rPr>
          <w:rFonts w:asciiTheme="minorHAnsi" w:eastAsia="Calibri" w:hAnsiTheme="minorHAnsi" w:cstheme="minorHAnsi"/>
          <w:sz w:val="20"/>
          <w:szCs w:val="20"/>
          <w:lang w:val="en-GB"/>
        </w:rPr>
        <w:t xml:space="preserve"> cu </w:t>
      </w:r>
      <w:proofErr w:type="spellStart"/>
      <w:r w:rsidRPr="000D3B5A">
        <w:rPr>
          <w:rFonts w:asciiTheme="minorHAnsi" w:eastAsia="Calibri" w:hAnsiTheme="minorHAnsi" w:cstheme="minorHAnsi"/>
          <w:sz w:val="20"/>
          <w:szCs w:val="20"/>
          <w:lang w:val="en-GB"/>
        </w:rPr>
        <w:t>Institutiile</w:t>
      </w:r>
      <w:proofErr w:type="spellEnd"/>
      <w:r w:rsidRPr="000D3B5A">
        <w:rPr>
          <w:rFonts w:asciiTheme="minorHAnsi" w:eastAsia="Calibri" w:hAnsiTheme="minorHAnsi" w:cstheme="minorHAnsi"/>
          <w:sz w:val="20"/>
          <w:szCs w:val="20"/>
          <w:lang w:val="en-GB"/>
        </w:rPr>
        <w:t xml:space="preserve"> locale si </w:t>
      </w: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alocarii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resurselor</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financiare</w:t>
      </w:r>
      <w:proofErr w:type="spellEnd"/>
      <w:r w:rsidRPr="000D3B5A">
        <w:rPr>
          <w:rFonts w:asciiTheme="minorHAnsi" w:eastAsia="Calibri" w:hAnsiTheme="minorHAnsi" w:cstheme="minorHAnsi"/>
          <w:sz w:val="20"/>
          <w:szCs w:val="20"/>
          <w:lang w:val="en-GB"/>
        </w:rPr>
        <w:t xml:space="preserve"> in </w:t>
      </w:r>
      <w:proofErr w:type="spellStart"/>
      <w:r w:rsidRPr="000D3B5A">
        <w:rPr>
          <w:rFonts w:asciiTheme="minorHAnsi" w:eastAsia="Calibri" w:hAnsiTheme="minorHAnsi" w:cstheme="minorHAnsi"/>
          <w:sz w:val="20"/>
          <w:szCs w:val="20"/>
          <w:lang w:val="en-GB"/>
        </w:rPr>
        <w:t>scopul</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activitatii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proiectului</w:t>
      </w:r>
      <w:proofErr w:type="spellEnd"/>
    </w:p>
    <w:p w14:paraId="0D62F61A" w14:textId="77777777" w:rsidR="000D3B5A" w:rsidRPr="000D3B5A" w:rsidRDefault="000D3B5A" w:rsidP="000D3B5A">
      <w:pPr>
        <w:spacing w:after="0"/>
        <w:rPr>
          <w:rFonts w:asciiTheme="minorHAnsi" w:eastAsia="Calibri" w:hAnsiTheme="minorHAnsi" w:cstheme="minorHAnsi"/>
          <w:sz w:val="20"/>
          <w:szCs w:val="20"/>
          <w:lang w:val="en-GB"/>
        </w:rPr>
      </w:pPr>
    </w:p>
    <w:p w14:paraId="288804EF" w14:textId="77777777" w:rsidR="000D3B5A" w:rsidRPr="000D3B5A" w:rsidRDefault="000D3B5A" w:rsidP="000D3B5A">
      <w:pPr>
        <w:shd w:val="clear" w:color="auto" w:fill="D5DCE4"/>
        <w:spacing w:after="0"/>
        <w:rPr>
          <w:rFonts w:asciiTheme="minorHAnsi" w:eastAsia="Calibri" w:hAnsiTheme="minorHAnsi" w:cstheme="minorHAnsi"/>
          <w:sz w:val="20"/>
          <w:szCs w:val="20"/>
          <w:lang w:val="en-GB"/>
        </w:rPr>
      </w:pPr>
    </w:p>
    <w:p w14:paraId="0532153A" w14:textId="2C11DB37" w:rsidR="000D3B5A" w:rsidRDefault="000D3B5A" w:rsidP="000D3B5A">
      <w:pPr>
        <w:spacing w:after="0"/>
        <w:rPr>
          <w:rFonts w:asciiTheme="minorHAnsi" w:eastAsia="Calibri" w:hAnsiTheme="minorHAnsi" w:cstheme="minorHAnsi"/>
          <w:sz w:val="20"/>
          <w:szCs w:val="20"/>
          <w:lang w:val="en-GB"/>
        </w:rPr>
      </w:pPr>
    </w:p>
    <w:p w14:paraId="5F347EC8" w14:textId="3EBC3A61" w:rsidR="008A1D13" w:rsidRPr="000D3B5A" w:rsidRDefault="00D07AAE" w:rsidP="008A1D13">
      <w:pPr>
        <w:spacing w:after="0"/>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7</w:t>
      </w:r>
      <w:r w:rsidR="008A1D13">
        <w:rPr>
          <w:rFonts w:asciiTheme="minorHAnsi" w:eastAsia="Calibri" w:hAnsiTheme="minorHAnsi" w:cstheme="minorHAnsi"/>
          <w:sz w:val="20"/>
          <w:szCs w:val="20"/>
          <w:lang w:val="en-GB"/>
        </w:rPr>
        <w:t xml:space="preserve"> </w:t>
      </w:r>
      <w:proofErr w:type="spellStart"/>
      <w:r w:rsidR="008A1D13">
        <w:rPr>
          <w:rFonts w:asciiTheme="minorHAnsi" w:eastAsia="Calibri" w:hAnsiTheme="minorHAnsi" w:cstheme="minorHAnsi"/>
          <w:sz w:val="20"/>
          <w:szCs w:val="20"/>
          <w:lang w:val="en-GB"/>
        </w:rPr>
        <w:t>respondenți</w:t>
      </w:r>
      <w:proofErr w:type="spellEnd"/>
      <w:r w:rsidR="008A1D13">
        <w:rPr>
          <w:rFonts w:asciiTheme="minorHAnsi" w:eastAsia="Calibri" w:hAnsiTheme="minorHAnsi" w:cstheme="minorHAnsi"/>
          <w:sz w:val="20"/>
          <w:szCs w:val="20"/>
          <w:lang w:val="en-GB"/>
        </w:rPr>
        <w:t xml:space="preserve"> (4</w:t>
      </w:r>
      <w:r>
        <w:rPr>
          <w:rFonts w:asciiTheme="minorHAnsi" w:eastAsia="Calibri" w:hAnsiTheme="minorHAnsi" w:cstheme="minorHAnsi"/>
          <w:sz w:val="20"/>
          <w:szCs w:val="20"/>
          <w:lang w:val="en-GB"/>
        </w:rPr>
        <w:t>,6</w:t>
      </w:r>
      <w:r w:rsidR="008A1D13">
        <w:rPr>
          <w:rFonts w:asciiTheme="minorHAnsi" w:eastAsia="Calibri" w:hAnsiTheme="minorHAnsi" w:cstheme="minorHAnsi"/>
          <w:sz w:val="20"/>
          <w:szCs w:val="20"/>
          <w:lang w:val="en-GB"/>
        </w:rPr>
        <w:t xml:space="preserve">% din total) </w:t>
      </w:r>
      <w:proofErr w:type="spellStart"/>
      <w:r w:rsidR="008A1D13">
        <w:rPr>
          <w:rFonts w:asciiTheme="minorHAnsi" w:eastAsia="Calibri" w:hAnsiTheme="minorHAnsi" w:cstheme="minorHAnsi"/>
          <w:sz w:val="20"/>
          <w:szCs w:val="20"/>
          <w:lang w:val="en-GB"/>
        </w:rPr>
        <w:t>identifică</w:t>
      </w:r>
      <w:proofErr w:type="spellEnd"/>
      <w:r w:rsidR="008A1D13">
        <w:rPr>
          <w:rFonts w:asciiTheme="minorHAnsi" w:eastAsia="Calibri" w:hAnsiTheme="minorHAnsi" w:cstheme="minorHAnsi"/>
          <w:sz w:val="20"/>
          <w:szCs w:val="20"/>
          <w:lang w:val="en-GB"/>
        </w:rPr>
        <w:t xml:space="preserve"> </w:t>
      </w:r>
      <w:proofErr w:type="spellStart"/>
      <w:r w:rsidR="008A1D13">
        <w:rPr>
          <w:rFonts w:asciiTheme="minorHAnsi" w:eastAsia="Calibri" w:hAnsiTheme="minorHAnsi" w:cstheme="minorHAnsi"/>
          <w:sz w:val="20"/>
          <w:szCs w:val="20"/>
          <w:lang w:val="en-GB"/>
        </w:rPr>
        <w:t>dificultăți</w:t>
      </w:r>
      <w:proofErr w:type="spellEnd"/>
      <w:r w:rsidR="008A1D13">
        <w:rPr>
          <w:rFonts w:asciiTheme="minorHAnsi" w:eastAsia="Calibri" w:hAnsiTheme="minorHAnsi" w:cstheme="minorHAnsi"/>
          <w:sz w:val="20"/>
          <w:szCs w:val="20"/>
          <w:lang w:val="en-GB"/>
        </w:rPr>
        <w:t xml:space="preserve"> </w:t>
      </w:r>
      <w:proofErr w:type="spellStart"/>
      <w:r w:rsidR="008A1D13">
        <w:rPr>
          <w:rFonts w:asciiTheme="minorHAnsi" w:eastAsia="Calibri" w:hAnsiTheme="minorHAnsi" w:cstheme="minorHAnsi"/>
          <w:sz w:val="20"/>
          <w:szCs w:val="20"/>
          <w:lang w:val="en-GB"/>
        </w:rPr>
        <w:t>materiale</w:t>
      </w:r>
      <w:proofErr w:type="spellEnd"/>
      <w:r w:rsidR="008A1D13">
        <w:rPr>
          <w:rFonts w:asciiTheme="minorHAnsi" w:eastAsia="Calibri" w:hAnsiTheme="minorHAnsi" w:cstheme="minorHAnsi"/>
          <w:sz w:val="20"/>
          <w:szCs w:val="20"/>
          <w:lang w:val="en-GB"/>
        </w:rPr>
        <w:t xml:space="preserve">, </w:t>
      </w:r>
      <w:proofErr w:type="spellStart"/>
      <w:r w:rsidR="008A1D13">
        <w:rPr>
          <w:rFonts w:asciiTheme="minorHAnsi" w:eastAsia="Calibri" w:hAnsiTheme="minorHAnsi" w:cstheme="minorHAnsi"/>
          <w:sz w:val="20"/>
          <w:szCs w:val="20"/>
          <w:lang w:val="en-GB"/>
        </w:rPr>
        <w:t>astfel</w:t>
      </w:r>
      <w:proofErr w:type="spellEnd"/>
      <w:r w:rsidR="008A1D13">
        <w:rPr>
          <w:rFonts w:asciiTheme="minorHAnsi" w:eastAsia="Calibri" w:hAnsiTheme="minorHAnsi" w:cstheme="minorHAnsi"/>
          <w:sz w:val="20"/>
          <w:szCs w:val="20"/>
          <w:lang w:val="en-GB"/>
        </w:rPr>
        <w:t>:</w:t>
      </w:r>
    </w:p>
    <w:p w14:paraId="6D6501B9" w14:textId="77777777" w:rsidR="000D3B5A" w:rsidRPr="000D3B5A" w:rsidRDefault="000D3B5A" w:rsidP="00777555">
      <w:pPr>
        <w:numPr>
          <w:ilvl w:val="0"/>
          <w:numId w:val="13"/>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echipament</w:t>
      </w:r>
      <w:proofErr w:type="spellEnd"/>
      <w:r w:rsidRPr="000D3B5A">
        <w:rPr>
          <w:rFonts w:asciiTheme="minorHAnsi" w:eastAsia="Calibri" w:hAnsiTheme="minorHAnsi" w:cstheme="minorHAnsi"/>
          <w:sz w:val="20"/>
          <w:szCs w:val="20"/>
          <w:lang w:val="en-GB"/>
        </w:rPr>
        <w:t xml:space="preserve"> medical</w:t>
      </w:r>
    </w:p>
    <w:p w14:paraId="57000420" w14:textId="77777777" w:rsidR="000D3B5A" w:rsidRPr="000D3B5A" w:rsidRDefault="000D3B5A" w:rsidP="00777555">
      <w:pPr>
        <w:numPr>
          <w:ilvl w:val="0"/>
          <w:numId w:val="13"/>
        </w:numPr>
        <w:spacing w:before="60" w:after="0"/>
        <w:rPr>
          <w:rFonts w:asciiTheme="minorHAnsi" w:eastAsia="Calibri" w:hAnsiTheme="minorHAnsi" w:cstheme="minorHAnsi"/>
          <w:sz w:val="20"/>
          <w:szCs w:val="20"/>
          <w:lang w:val="en-GB"/>
        </w:rPr>
      </w:pPr>
      <w:r w:rsidRPr="000D3B5A">
        <w:rPr>
          <w:rFonts w:asciiTheme="minorHAnsi" w:eastAsia="Calibri" w:hAnsiTheme="minorHAnsi" w:cstheme="minorHAnsi"/>
          <w:sz w:val="20"/>
          <w:szCs w:val="20"/>
          <w:lang w:val="en-GB"/>
        </w:rPr>
        <w:t xml:space="preserve">Ni s-a </w:t>
      </w:r>
      <w:proofErr w:type="spellStart"/>
      <w:r w:rsidRPr="000D3B5A">
        <w:rPr>
          <w:rFonts w:asciiTheme="minorHAnsi" w:eastAsia="Calibri" w:hAnsiTheme="minorHAnsi" w:cstheme="minorHAnsi"/>
          <w:sz w:val="20"/>
          <w:szCs w:val="20"/>
          <w:lang w:val="en-GB"/>
        </w:rPr>
        <w:t>spus</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că</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primim</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tablete</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și</w:t>
      </w:r>
      <w:proofErr w:type="spellEnd"/>
      <w:r w:rsidRPr="000D3B5A">
        <w:rPr>
          <w:rFonts w:asciiTheme="minorHAnsi" w:eastAsia="Calibri" w:hAnsiTheme="minorHAnsi" w:cstheme="minorHAnsi"/>
          <w:sz w:val="20"/>
          <w:szCs w:val="20"/>
          <w:lang w:val="en-GB"/>
        </w:rPr>
        <w:t xml:space="preserve"> nu au </w:t>
      </w:r>
      <w:proofErr w:type="spellStart"/>
      <w:r w:rsidRPr="000D3B5A">
        <w:rPr>
          <w:rFonts w:asciiTheme="minorHAnsi" w:eastAsia="Calibri" w:hAnsiTheme="minorHAnsi" w:cstheme="minorHAnsi"/>
          <w:sz w:val="20"/>
          <w:szCs w:val="20"/>
          <w:lang w:val="en-GB"/>
        </w:rPr>
        <w:t>ajuns</w:t>
      </w:r>
      <w:proofErr w:type="spellEnd"/>
      <w:r w:rsidRPr="000D3B5A">
        <w:rPr>
          <w:rFonts w:asciiTheme="minorHAnsi" w:eastAsia="Calibri" w:hAnsiTheme="minorHAnsi" w:cstheme="minorHAnsi"/>
          <w:sz w:val="20"/>
          <w:szCs w:val="20"/>
          <w:lang w:val="en-GB"/>
        </w:rPr>
        <w:t xml:space="preserve"> la </w:t>
      </w:r>
      <w:proofErr w:type="spellStart"/>
      <w:r w:rsidRPr="000D3B5A">
        <w:rPr>
          <w:rFonts w:asciiTheme="minorHAnsi" w:eastAsia="Calibri" w:hAnsiTheme="minorHAnsi" w:cstheme="minorHAnsi"/>
          <w:sz w:val="20"/>
          <w:szCs w:val="20"/>
          <w:lang w:val="en-GB"/>
        </w:rPr>
        <w:t>noi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iar</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imprimanta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primită</w:t>
      </w:r>
      <w:proofErr w:type="spellEnd"/>
      <w:r w:rsidRPr="000D3B5A">
        <w:rPr>
          <w:rFonts w:asciiTheme="minorHAnsi" w:eastAsia="Calibri" w:hAnsiTheme="minorHAnsi" w:cstheme="minorHAnsi"/>
          <w:sz w:val="20"/>
          <w:szCs w:val="20"/>
          <w:lang w:val="en-GB"/>
        </w:rPr>
        <w:t xml:space="preserve"> la </w:t>
      </w:r>
      <w:proofErr w:type="spellStart"/>
      <w:r w:rsidRPr="000D3B5A">
        <w:rPr>
          <w:rFonts w:asciiTheme="minorHAnsi" w:eastAsia="Calibri" w:hAnsiTheme="minorHAnsi" w:cstheme="minorHAnsi"/>
          <w:sz w:val="20"/>
          <w:szCs w:val="20"/>
          <w:lang w:val="en-GB"/>
        </w:rPr>
        <w:t>primărie</w:t>
      </w:r>
      <w:proofErr w:type="spellEnd"/>
      <w:r w:rsidRPr="000D3B5A">
        <w:rPr>
          <w:rFonts w:asciiTheme="minorHAnsi" w:eastAsia="Calibri" w:hAnsiTheme="minorHAnsi" w:cstheme="minorHAnsi"/>
          <w:sz w:val="20"/>
          <w:szCs w:val="20"/>
          <w:lang w:val="en-GB"/>
        </w:rPr>
        <w:t xml:space="preserve"> nu </w:t>
      </w:r>
      <w:proofErr w:type="spellStart"/>
      <w:r w:rsidRPr="000D3B5A">
        <w:rPr>
          <w:rFonts w:asciiTheme="minorHAnsi" w:eastAsia="Calibri" w:hAnsiTheme="minorHAnsi" w:cstheme="minorHAnsi"/>
          <w:sz w:val="20"/>
          <w:szCs w:val="20"/>
          <w:lang w:val="en-GB"/>
        </w:rPr>
        <w:t>este</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funcțională</w:t>
      </w:r>
      <w:proofErr w:type="spellEnd"/>
      <w:r w:rsidRPr="000D3B5A">
        <w:rPr>
          <w:rFonts w:asciiTheme="minorHAnsi" w:eastAsia="Calibri" w:hAnsiTheme="minorHAnsi" w:cstheme="minorHAnsi"/>
          <w:sz w:val="20"/>
          <w:szCs w:val="20"/>
          <w:lang w:val="en-GB"/>
        </w:rPr>
        <w:t xml:space="preserve">. </w:t>
      </w:r>
    </w:p>
    <w:p w14:paraId="36AB2B73" w14:textId="77777777" w:rsidR="000D3B5A" w:rsidRPr="000D3B5A" w:rsidRDefault="000D3B5A" w:rsidP="00777555">
      <w:pPr>
        <w:numPr>
          <w:ilvl w:val="0"/>
          <w:numId w:val="13"/>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truselor</w:t>
      </w:r>
      <w:proofErr w:type="spellEnd"/>
      <w:r w:rsidRPr="000D3B5A">
        <w:rPr>
          <w:rFonts w:asciiTheme="minorHAnsi" w:eastAsia="Calibri" w:hAnsiTheme="minorHAnsi" w:cstheme="minorHAnsi"/>
          <w:sz w:val="20"/>
          <w:szCs w:val="20"/>
          <w:lang w:val="en-GB"/>
        </w:rPr>
        <w:t xml:space="preserve"> de </w:t>
      </w:r>
      <w:proofErr w:type="spellStart"/>
      <w:proofErr w:type="gramStart"/>
      <w:r w:rsidRPr="000D3B5A">
        <w:rPr>
          <w:rFonts w:asciiTheme="minorHAnsi" w:eastAsia="Calibri" w:hAnsiTheme="minorHAnsi" w:cstheme="minorHAnsi"/>
          <w:sz w:val="20"/>
          <w:szCs w:val="20"/>
          <w:lang w:val="en-GB"/>
        </w:rPr>
        <w:t>urgenta,mijloacelor</w:t>
      </w:r>
      <w:proofErr w:type="spellEnd"/>
      <w:proofErr w:type="gramEnd"/>
      <w:r w:rsidRPr="000D3B5A">
        <w:rPr>
          <w:rFonts w:asciiTheme="minorHAnsi" w:eastAsia="Calibri" w:hAnsiTheme="minorHAnsi" w:cstheme="minorHAnsi"/>
          <w:sz w:val="20"/>
          <w:szCs w:val="20"/>
          <w:lang w:val="en-GB"/>
        </w:rPr>
        <w:t xml:space="preserve"> de transport </w:t>
      </w:r>
    </w:p>
    <w:p w14:paraId="5FAE9CDD" w14:textId="77777777" w:rsidR="000D3B5A" w:rsidRPr="000D3B5A" w:rsidRDefault="000D3B5A" w:rsidP="00777555">
      <w:pPr>
        <w:numPr>
          <w:ilvl w:val="0"/>
          <w:numId w:val="13"/>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materialelor</w:t>
      </w:r>
      <w:proofErr w:type="spellEnd"/>
    </w:p>
    <w:p w14:paraId="48C4AC11" w14:textId="77777777" w:rsidR="000D3B5A" w:rsidRPr="000D3B5A" w:rsidRDefault="000D3B5A" w:rsidP="00777555">
      <w:pPr>
        <w:numPr>
          <w:ilvl w:val="0"/>
          <w:numId w:val="13"/>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Deficitul</w:t>
      </w:r>
      <w:proofErr w:type="spellEnd"/>
      <w:r w:rsidRPr="000D3B5A">
        <w:rPr>
          <w:rFonts w:asciiTheme="minorHAnsi" w:eastAsia="Calibri" w:hAnsiTheme="minorHAnsi" w:cstheme="minorHAnsi"/>
          <w:sz w:val="20"/>
          <w:szCs w:val="20"/>
          <w:lang w:val="en-GB"/>
        </w:rPr>
        <w:t xml:space="preserve"> de transport</w:t>
      </w:r>
    </w:p>
    <w:p w14:paraId="3C09E397" w14:textId="71E50F19" w:rsidR="000D3B5A" w:rsidRDefault="000D3B5A" w:rsidP="00777555">
      <w:pPr>
        <w:numPr>
          <w:ilvl w:val="0"/>
          <w:numId w:val="13"/>
        </w:numPr>
        <w:spacing w:before="60" w:after="0"/>
        <w:rPr>
          <w:rFonts w:asciiTheme="minorHAnsi" w:eastAsia="Calibri" w:hAnsiTheme="minorHAnsi" w:cstheme="minorHAnsi"/>
          <w:sz w:val="20"/>
          <w:szCs w:val="20"/>
          <w:lang w:val="en-GB"/>
        </w:rPr>
      </w:pPr>
      <w:r w:rsidRPr="000D3B5A">
        <w:rPr>
          <w:rFonts w:asciiTheme="minorHAnsi" w:eastAsia="Calibri" w:hAnsiTheme="minorHAnsi" w:cstheme="minorHAnsi"/>
          <w:sz w:val="20"/>
          <w:szCs w:val="20"/>
          <w:lang w:val="en-GB"/>
        </w:rPr>
        <w:lastRenderedPageBreak/>
        <w:t xml:space="preserve">Deficit de transport </w:t>
      </w:r>
    </w:p>
    <w:p w14:paraId="7B81332E" w14:textId="26956AB7" w:rsidR="00D07AAE" w:rsidRPr="000D3B5A" w:rsidRDefault="00D07AAE" w:rsidP="00777555">
      <w:pPr>
        <w:numPr>
          <w:ilvl w:val="0"/>
          <w:numId w:val="13"/>
        </w:numPr>
        <w:spacing w:before="60" w:after="0"/>
        <w:rPr>
          <w:rFonts w:asciiTheme="minorHAnsi" w:eastAsia="Calibri" w:hAnsiTheme="minorHAnsi" w:cstheme="minorHAnsi"/>
          <w:sz w:val="20"/>
          <w:szCs w:val="20"/>
          <w:lang w:val="en-GB"/>
        </w:rPr>
      </w:pPr>
      <w:r w:rsidRPr="000D3B5A">
        <w:rPr>
          <w:rFonts w:asciiTheme="minorHAnsi" w:eastAsia="Calibri" w:hAnsiTheme="minorHAnsi" w:cstheme="minorHAnsi"/>
          <w:sz w:val="20"/>
          <w:szCs w:val="20"/>
          <w:lang w:val="en-GB"/>
        </w:rPr>
        <w:t>ECHIPAMENTE ȘI DOTARI</w:t>
      </w:r>
    </w:p>
    <w:p w14:paraId="626CE268" w14:textId="77777777" w:rsidR="000D3B5A" w:rsidRPr="000D3B5A" w:rsidRDefault="000D3B5A" w:rsidP="008A1D13">
      <w:pPr>
        <w:spacing w:before="60" w:after="0"/>
        <w:ind w:left="527"/>
        <w:rPr>
          <w:rFonts w:asciiTheme="minorHAnsi" w:eastAsia="Calibri" w:hAnsiTheme="minorHAnsi" w:cstheme="minorHAnsi"/>
          <w:sz w:val="20"/>
          <w:szCs w:val="20"/>
          <w:lang w:val="en-GB"/>
        </w:rPr>
      </w:pPr>
    </w:p>
    <w:p w14:paraId="0636A5B9" w14:textId="77777777" w:rsidR="000D3B5A" w:rsidRPr="000D3B5A" w:rsidRDefault="000D3B5A" w:rsidP="000D3B5A">
      <w:pPr>
        <w:shd w:val="clear" w:color="auto" w:fill="D5DCE4"/>
        <w:spacing w:after="0"/>
        <w:contextualSpacing/>
        <w:rPr>
          <w:rFonts w:asciiTheme="minorHAnsi" w:eastAsia="Calibri" w:hAnsiTheme="minorHAnsi" w:cstheme="minorHAnsi"/>
          <w:sz w:val="20"/>
          <w:szCs w:val="20"/>
          <w:lang w:val="en-GB"/>
        </w:rPr>
      </w:pPr>
    </w:p>
    <w:p w14:paraId="05AC0E61" w14:textId="74B1BE4D" w:rsidR="00D07AAE" w:rsidRDefault="00D07AAE" w:rsidP="00D07AAE">
      <w:pPr>
        <w:spacing w:before="60" w:after="0"/>
        <w:rPr>
          <w:rFonts w:asciiTheme="minorHAnsi" w:eastAsia="Calibri" w:hAnsiTheme="minorHAnsi" w:cstheme="minorHAnsi"/>
          <w:sz w:val="20"/>
          <w:szCs w:val="20"/>
          <w:lang w:val="en-GB"/>
        </w:rPr>
      </w:pPr>
    </w:p>
    <w:p w14:paraId="30BB7234" w14:textId="0A1C7570" w:rsidR="00D07AAE" w:rsidRPr="000D3B5A" w:rsidRDefault="00D07AAE" w:rsidP="00D07AAE">
      <w:pPr>
        <w:spacing w:after="0"/>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9 </w:t>
      </w:r>
      <w:proofErr w:type="spellStart"/>
      <w:r>
        <w:rPr>
          <w:rFonts w:asciiTheme="minorHAnsi" w:eastAsia="Calibri" w:hAnsiTheme="minorHAnsi" w:cstheme="minorHAnsi"/>
          <w:sz w:val="20"/>
          <w:szCs w:val="20"/>
          <w:lang w:val="en-GB"/>
        </w:rPr>
        <w:t>respondenți</w:t>
      </w:r>
      <w:proofErr w:type="spellEnd"/>
      <w:r>
        <w:rPr>
          <w:rFonts w:asciiTheme="minorHAnsi" w:eastAsia="Calibri" w:hAnsiTheme="minorHAnsi" w:cstheme="minorHAnsi"/>
          <w:sz w:val="20"/>
          <w:szCs w:val="20"/>
          <w:lang w:val="en-GB"/>
        </w:rPr>
        <w:t xml:space="preserve"> (6% din total) </w:t>
      </w:r>
      <w:proofErr w:type="spellStart"/>
      <w:r>
        <w:rPr>
          <w:rFonts w:asciiTheme="minorHAnsi" w:eastAsia="Calibri" w:hAnsiTheme="minorHAnsi" w:cstheme="minorHAnsi"/>
          <w:sz w:val="20"/>
          <w:szCs w:val="20"/>
          <w:lang w:val="en-GB"/>
        </w:rPr>
        <w:t>identifică</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dificultăți</w:t>
      </w:r>
      <w:proofErr w:type="spellEnd"/>
      <w:r>
        <w:rPr>
          <w:rFonts w:asciiTheme="minorHAnsi" w:eastAsia="Calibri" w:hAnsiTheme="minorHAnsi" w:cstheme="minorHAnsi"/>
          <w:sz w:val="20"/>
          <w:szCs w:val="20"/>
          <w:lang w:val="en-GB"/>
        </w:rPr>
        <w:t xml:space="preserve"> </w:t>
      </w:r>
      <w:proofErr w:type="spellStart"/>
      <w:r w:rsidR="00EA1C0F">
        <w:rPr>
          <w:rFonts w:asciiTheme="minorHAnsi" w:eastAsia="Calibri" w:hAnsiTheme="minorHAnsi" w:cstheme="minorHAnsi"/>
          <w:sz w:val="20"/>
          <w:szCs w:val="20"/>
          <w:lang w:val="en-GB"/>
        </w:rPr>
        <w:t>privind</w:t>
      </w:r>
      <w:proofErr w:type="spellEnd"/>
      <w:r w:rsidR="00EA1C0F">
        <w:rPr>
          <w:rFonts w:asciiTheme="minorHAnsi" w:eastAsia="Calibri" w:hAnsiTheme="minorHAnsi" w:cstheme="minorHAnsi"/>
          <w:sz w:val="20"/>
          <w:szCs w:val="20"/>
          <w:lang w:val="en-GB"/>
        </w:rPr>
        <w:t xml:space="preserve"> </w:t>
      </w:r>
      <w:proofErr w:type="spellStart"/>
      <w:r w:rsidR="00EA1C0F">
        <w:rPr>
          <w:rFonts w:asciiTheme="minorHAnsi" w:eastAsia="Calibri" w:hAnsiTheme="minorHAnsi" w:cstheme="minorHAnsi"/>
          <w:sz w:val="20"/>
          <w:szCs w:val="20"/>
          <w:lang w:val="en-GB"/>
        </w:rPr>
        <w:t>resursele</w:t>
      </w:r>
      <w:proofErr w:type="spellEnd"/>
      <w:r w:rsidR="00EA1C0F">
        <w:rPr>
          <w:rFonts w:asciiTheme="minorHAnsi" w:eastAsia="Calibri" w:hAnsiTheme="minorHAnsi" w:cstheme="minorHAnsi"/>
          <w:sz w:val="20"/>
          <w:szCs w:val="20"/>
          <w:lang w:val="en-GB"/>
        </w:rPr>
        <w:t xml:space="preserve"> </w:t>
      </w:r>
      <w:proofErr w:type="spellStart"/>
      <w:r w:rsidR="00EA1C0F">
        <w:rPr>
          <w:rFonts w:asciiTheme="minorHAnsi" w:eastAsia="Calibri" w:hAnsiTheme="minorHAnsi" w:cstheme="minorHAnsi"/>
          <w:sz w:val="20"/>
          <w:szCs w:val="20"/>
          <w:lang w:val="en-GB"/>
        </w:rPr>
        <w:t>umane</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astfel</w:t>
      </w:r>
      <w:proofErr w:type="spellEnd"/>
      <w:r>
        <w:rPr>
          <w:rFonts w:asciiTheme="minorHAnsi" w:eastAsia="Calibri" w:hAnsiTheme="minorHAnsi" w:cstheme="minorHAnsi"/>
          <w:sz w:val="20"/>
          <w:szCs w:val="20"/>
          <w:lang w:val="en-GB"/>
        </w:rPr>
        <w:t>:</w:t>
      </w:r>
    </w:p>
    <w:p w14:paraId="798059EF" w14:textId="10AE3175" w:rsidR="000D3B5A" w:rsidRPr="000D3B5A" w:rsidRDefault="000D3B5A" w:rsidP="00777555">
      <w:pPr>
        <w:numPr>
          <w:ilvl w:val="0"/>
          <w:numId w:val="14"/>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coordonatorului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judetean</w:t>
      </w:r>
      <w:proofErr w:type="spellEnd"/>
      <w:r w:rsidRPr="000D3B5A">
        <w:rPr>
          <w:rFonts w:asciiTheme="minorHAnsi" w:eastAsia="Calibri" w:hAnsiTheme="minorHAnsi" w:cstheme="minorHAnsi"/>
          <w:sz w:val="20"/>
          <w:szCs w:val="20"/>
          <w:lang w:val="en-GB"/>
        </w:rPr>
        <w:t xml:space="preserve"> </w:t>
      </w:r>
    </w:p>
    <w:p w14:paraId="4C071AB6" w14:textId="77777777" w:rsidR="000D3B5A" w:rsidRPr="000D3B5A" w:rsidRDefault="000D3B5A" w:rsidP="00777555">
      <w:pPr>
        <w:numPr>
          <w:ilvl w:val="0"/>
          <w:numId w:val="14"/>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coordonatorului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judetean</w:t>
      </w:r>
      <w:proofErr w:type="spellEnd"/>
      <w:r w:rsidRPr="000D3B5A">
        <w:rPr>
          <w:rFonts w:asciiTheme="minorHAnsi" w:eastAsia="Calibri" w:hAnsiTheme="minorHAnsi" w:cstheme="minorHAnsi"/>
          <w:sz w:val="20"/>
          <w:szCs w:val="20"/>
          <w:lang w:val="en-GB"/>
        </w:rPr>
        <w:t xml:space="preserve"> pe </w:t>
      </w:r>
      <w:proofErr w:type="spellStart"/>
      <w:r w:rsidRPr="000D3B5A">
        <w:rPr>
          <w:rFonts w:asciiTheme="minorHAnsi" w:eastAsia="Calibri" w:hAnsiTheme="minorHAnsi" w:cstheme="minorHAnsi"/>
          <w:sz w:val="20"/>
          <w:szCs w:val="20"/>
          <w:lang w:val="en-GB"/>
        </w:rPr>
        <w:t>domeniul</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asistenta</w:t>
      </w:r>
      <w:proofErr w:type="spellEnd"/>
      <w:r w:rsidRPr="000D3B5A">
        <w:rPr>
          <w:rFonts w:asciiTheme="minorHAnsi" w:eastAsia="Calibri" w:hAnsiTheme="minorHAnsi" w:cstheme="minorHAnsi"/>
          <w:sz w:val="20"/>
          <w:szCs w:val="20"/>
          <w:lang w:val="en-GB"/>
        </w:rPr>
        <w:t xml:space="preserve"> </w:t>
      </w:r>
      <w:proofErr w:type="spellStart"/>
      <w:proofErr w:type="gramStart"/>
      <w:r w:rsidRPr="000D3B5A">
        <w:rPr>
          <w:rFonts w:asciiTheme="minorHAnsi" w:eastAsia="Calibri" w:hAnsiTheme="minorHAnsi" w:cstheme="minorHAnsi"/>
          <w:sz w:val="20"/>
          <w:szCs w:val="20"/>
          <w:lang w:val="en-GB"/>
        </w:rPr>
        <w:t>sociala</w:t>
      </w:r>
      <w:proofErr w:type="spellEnd"/>
      <w:r w:rsidRPr="000D3B5A">
        <w:rPr>
          <w:rFonts w:asciiTheme="minorHAnsi" w:eastAsia="Calibri" w:hAnsiTheme="minorHAnsi" w:cstheme="minorHAnsi"/>
          <w:sz w:val="20"/>
          <w:szCs w:val="20"/>
          <w:lang w:val="en-GB"/>
        </w:rPr>
        <w:t>;</w:t>
      </w:r>
      <w:proofErr w:type="gramEnd"/>
    </w:p>
    <w:p w14:paraId="47989FBE" w14:textId="77777777" w:rsidR="000D3B5A" w:rsidRPr="000D3B5A" w:rsidRDefault="000D3B5A" w:rsidP="00777555">
      <w:pPr>
        <w:numPr>
          <w:ilvl w:val="0"/>
          <w:numId w:val="14"/>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membrilor</w:t>
      </w:r>
      <w:proofErr w:type="spellEnd"/>
      <w:r w:rsidRPr="000D3B5A">
        <w:rPr>
          <w:rFonts w:asciiTheme="minorHAnsi" w:eastAsia="Calibri" w:hAnsiTheme="minorHAnsi" w:cstheme="minorHAnsi"/>
          <w:sz w:val="20"/>
          <w:szCs w:val="20"/>
          <w:lang w:val="en-GB"/>
        </w:rPr>
        <w:t xml:space="preserve"> din </w:t>
      </w:r>
      <w:proofErr w:type="spellStart"/>
      <w:r w:rsidRPr="000D3B5A">
        <w:rPr>
          <w:rFonts w:asciiTheme="minorHAnsi" w:eastAsia="Calibri" w:hAnsiTheme="minorHAnsi" w:cstheme="minorHAnsi"/>
          <w:sz w:val="20"/>
          <w:szCs w:val="20"/>
          <w:lang w:val="en-GB"/>
        </w:rPr>
        <w:t>echipa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comunitara</w:t>
      </w:r>
      <w:proofErr w:type="spellEnd"/>
      <w:r w:rsidRPr="000D3B5A">
        <w:rPr>
          <w:rFonts w:asciiTheme="minorHAnsi" w:eastAsia="Calibri" w:hAnsiTheme="minorHAnsi" w:cstheme="minorHAnsi"/>
          <w:sz w:val="20"/>
          <w:szCs w:val="20"/>
          <w:lang w:val="en-GB"/>
        </w:rPr>
        <w:t>,</w:t>
      </w:r>
    </w:p>
    <w:p w14:paraId="45351DE1" w14:textId="77777777" w:rsidR="000D3B5A" w:rsidRPr="000D3B5A" w:rsidRDefault="000D3B5A" w:rsidP="00777555">
      <w:pPr>
        <w:numPr>
          <w:ilvl w:val="0"/>
          <w:numId w:val="14"/>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echipei</w:t>
      </w:r>
      <w:proofErr w:type="spellEnd"/>
      <w:r w:rsidRPr="000D3B5A">
        <w:rPr>
          <w:rFonts w:asciiTheme="minorHAnsi" w:eastAsia="Calibri" w:hAnsiTheme="minorHAnsi" w:cstheme="minorHAnsi"/>
          <w:sz w:val="20"/>
          <w:szCs w:val="20"/>
          <w:lang w:val="en-GB"/>
        </w:rPr>
        <w:t xml:space="preserve"> integrate de mediator </w:t>
      </w:r>
      <w:proofErr w:type="spellStart"/>
      <w:r w:rsidRPr="000D3B5A">
        <w:rPr>
          <w:rFonts w:asciiTheme="minorHAnsi" w:eastAsia="Calibri" w:hAnsiTheme="minorHAnsi" w:cstheme="minorHAnsi"/>
          <w:sz w:val="20"/>
          <w:szCs w:val="20"/>
          <w:lang w:val="en-GB"/>
        </w:rPr>
        <w:t>scolar</w:t>
      </w:r>
      <w:proofErr w:type="spellEnd"/>
      <w:r w:rsidRPr="000D3B5A">
        <w:rPr>
          <w:rFonts w:asciiTheme="minorHAnsi" w:eastAsia="Calibri" w:hAnsiTheme="minorHAnsi" w:cstheme="minorHAnsi"/>
          <w:sz w:val="20"/>
          <w:szCs w:val="20"/>
          <w:lang w:val="en-GB"/>
        </w:rPr>
        <w:t xml:space="preserve"> si </w:t>
      </w:r>
      <w:proofErr w:type="spellStart"/>
      <w:r w:rsidRPr="000D3B5A">
        <w:rPr>
          <w:rFonts w:asciiTheme="minorHAnsi" w:eastAsia="Calibri" w:hAnsiTheme="minorHAnsi" w:cstheme="minorHAnsi"/>
          <w:sz w:val="20"/>
          <w:szCs w:val="20"/>
          <w:lang w:val="en-GB"/>
        </w:rPr>
        <w:t>consilier</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scolar</w:t>
      </w:r>
      <w:proofErr w:type="spellEnd"/>
    </w:p>
    <w:p w14:paraId="21C8231F" w14:textId="77C4F287" w:rsidR="000D3B5A" w:rsidRPr="000D3B5A" w:rsidRDefault="000D3B5A" w:rsidP="00777555">
      <w:pPr>
        <w:numPr>
          <w:ilvl w:val="0"/>
          <w:numId w:val="14"/>
        </w:numPr>
        <w:spacing w:before="60" w:after="0"/>
        <w:rPr>
          <w:rFonts w:asciiTheme="minorHAnsi" w:eastAsia="Calibri" w:hAnsiTheme="minorHAnsi" w:cstheme="minorHAnsi"/>
          <w:sz w:val="20"/>
          <w:szCs w:val="20"/>
          <w:lang w:val="en-GB"/>
        </w:rPr>
      </w:pPr>
      <w:r w:rsidRPr="000D3B5A">
        <w:rPr>
          <w:rFonts w:asciiTheme="minorHAnsi" w:eastAsia="Calibri" w:hAnsiTheme="minorHAnsi" w:cstheme="minorHAnsi"/>
          <w:sz w:val="20"/>
          <w:szCs w:val="20"/>
          <w:lang w:val="en-GB"/>
        </w:rPr>
        <w:t>ECHIPA INCOMPLETA</w:t>
      </w:r>
    </w:p>
    <w:p w14:paraId="15F822B2" w14:textId="77777777" w:rsidR="000D3B5A" w:rsidRPr="000D3B5A" w:rsidRDefault="000D3B5A" w:rsidP="00777555">
      <w:pPr>
        <w:numPr>
          <w:ilvl w:val="0"/>
          <w:numId w:val="14"/>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mediatorului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scolar</w:t>
      </w:r>
      <w:proofErr w:type="spellEnd"/>
    </w:p>
    <w:p w14:paraId="6B57D69C" w14:textId="77777777" w:rsidR="000D3B5A" w:rsidRPr="000D3B5A" w:rsidRDefault="000D3B5A" w:rsidP="00777555">
      <w:pPr>
        <w:numPr>
          <w:ilvl w:val="0"/>
          <w:numId w:val="14"/>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mediatorului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și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consilierului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școlar</w:t>
      </w:r>
      <w:proofErr w:type="spellEnd"/>
      <w:r w:rsidRPr="000D3B5A">
        <w:rPr>
          <w:rFonts w:asciiTheme="minorHAnsi" w:eastAsia="Calibri" w:hAnsiTheme="minorHAnsi" w:cstheme="minorHAnsi"/>
          <w:sz w:val="20"/>
          <w:szCs w:val="20"/>
          <w:lang w:val="en-GB"/>
        </w:rPr>
        <w:t xml:space="preserve"> </w:t>
      </w:r>
    </w:p>
    <w:p w14:paraId="23D1179C" w14:textId="77777777" w:rsidR="000D3B5A" w:rsidRPr="000D3B5A" w:rsidRDefault="000D3B5A" w:rsidP="00777555">
      <w:pPr>
        <w:numPr>
          <w:ilvl w:val="0"/>
          <w:numId w:val="14"/>
        </w:numPr>
        <w:spacing w:before="60" w:after="0"/>
        <w:rPr>
          <w:rFonts w:asciiTheme="minorHAnsi" w:eastAsia="Calibri" w:hAnsiTheme="minorHAnsi" w:cstheme="minorHAnsi"/>
          <w:sz w:val="20"/>
          <w:szCs w:val="20"/>
          <w:lang w:val="en-GB"/>
        </w:rPr>
      </w:pPr>
      <w:r w:rsidRPr="000D3B5A">
        <w:rPr>
          <w:rFonts w:asciiTheme="minorHAnsi" w:eastAsia="Calibri" w:hAnsiTheme="minorHAnsi" w:cstheme="minorHAnsi"/>
          <w:sz w:val="20"/>
          <w:szCs w:val="20"/>
          <w:lang w:val="en-GB"/>
        </w:rPr>
        <w:t xml:space="preserve">Am </w:t>
      </w:r>
      <w:proofErr w:type="spellStart"/>
      <w:r w:rsidRPr="000D3B5A">
        <w:rPr>
          <w:rFonts w:asciiTheme="minorHAnsi" w:eastAsia="Calibri" w:hAnsiTheme="minorHAnsi" w:cstheme="minorHAnsi"/>
          <w:sz w:val="20"/>
          <w:szCs w:val="20"/>
          <w:lang w:val="en-GB"/>
        </w:rPr>
        <w:t>fost</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singura</w:t>
      </w:r>
      <w:proofErr w:type="spellEnd"/>
      <w:r w:rsidRPr="000D3B5A">
        <w:rPr>
          <w:rFonts w:asciiTheme="minorHAnsi" w:eastAsia="Calibri" w:hAnsiTheme="minorHAnsi" w:cstheme="minorHAnsi"/>
          <w:sz w:val="20"/>
          <w:szCs w:val="20"/>
          <w:lang w:val="en-GB"/>
        </w:rPr>
        <w:t xml:space="preserve"> pe </w:t>
      </w:r>
      <w:proofErr w:type="spellStart"/>
      <w:r w:rsidRPr="000D3B5A">
        <w:rPr>
          <w:rFonts w:asciiTheme="minorHAnsi" w:eastAsia="Calibri" w:hAnsiTheme="minorHAnsi" w:cstheme="minorHAnsi"/>
          <w:sz w:val="20"/>
          <w:szCs w:val="20"/>
          <w:lang w:val="en-GB"/>
        </w:rPr>
        <w:t>proiect</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pana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acum</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cateva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luni</w:t>
      </w:r>
      <w:proofErr w:type="spellEnd"/>
    </w:p>
    <w:p w14:paraId="278375BE" w14:textId="59992EFC" w:rsidR="000D3B5A" w:rsidRDefault="000D3B5A" w:rsidP="00777555">
      <w:pPr>
        <w:numPr>
          <w:ilvl w:val="0"/>
          <w:numId w:val="14"/>
        </w:numPr>
        <w:spacing w:before="60" w:after="0"/>
        <w:rPr>
          <w:rFonts w:asciiTheme="minorHAnsi" w:eastAsia="Calibri" w:hAnsiTheme="minorHAnsi" w:cstheme="minorHAnsi"/>
          <w:sz w:val="20"/>
          <w:szCs w:val="20"/>
          <w:lang w:val="en-GB"/>
        </w:rPr>
      </w:pPr>
      <w:r w:rsidRPr="000D3B5A">
        <w:rPr>
          <w:rFonts w:asciiTheme="minorHAnsi" w:eastAsia="Calibri" w:hAnsiTheme="minorHAnsi" w:cstheme="minorHAnsi"/>
          <w:sz w:val="20"/>
          <w:szCs w:val="20"/>
          <w:lang w:val="en-GB"/>
        </w:rPr>
        <w:t>PERSONAL INSUFICIENT</w:t>
      </w:r>
    </w:p>
    <w:p w14:paraId="64AC62D2" w14:textId="77777777" w:rsidR="00D07AAE" w:rsidRPr="000D3B5A" w:rsidRDefault="00D07AAE" w:rsidP="00D07AAE">
      <w:pPr>
        <w:spacing w:before="60" w:after="0"/>
        <w:rPr>
          <w:rFonts w:asciiTheme="minorHAnsi" w:eastAsia="Calibri" w:hAnsiTheme="minorHAnsi" w:cstheme="minorHAnsi"/>
          <w:sz w:val="20"/>
          <w:szCs w:val="20"/>
          <w:lang w:val="en-GB"/>
        </w:rPr>
      </w:pPr>
    </w:p>
    <w:p w14:paraId="7948CB18" w14:textId="77777777" w:rsidR="000D3B5A" w:rsidRPr="000D3B5A" w:rsidRDefault="000D3B5A" w:rsidP="000D3B5A">
      <w:pPr>
        <w:shd w:val="clear" w:color="auto" w:fill="D5DCE4"/>
        <w:spacing w:after="0"/>
        <w:rPr>
          <w:rFonts w:asciiTheme="minorHAnsi" w:eastAsia="Calibri" w:hAnsiTheme="minorHAnsi" w:cstheme="minorHAnsi"/>
          <w:sz w:val="20"/>
          <w:szCs w:val="20"/>
          <w:lang w:val="en-GB"/>
        </w:rPr>
      </w:pPr>
    </w:p>
    <w:p w14:paraId="78A44616" w14:textId="53649F62" w:rsidR="000D3B5A" w:rsidRDefault="000D3B5A" w:rsidP="00FC4A9A">
      <w:pPr>
        <w:spacing w:after="0"/>
        <w:contextualSpacing/>
        <w:rPr>
          <w:rFonts w:asciiTheme="minorHAnsi" w:eastAsia="Calibri" w:hAnsiTheme="minorHAnsi" w:cstheme="minorHAnsi"/>
          <w:sz w:val="20"/>
          <w:szCs w:val="20"/>
          <w:lang w:val="en-GB"/>
        </w:rPr>
      </w:pPr>
    </w:p>
    <w:p w14:paraId="6E9EDF4E" w14:textId="36E9B472" w:rsidR="00FC4A9A" w:rsidRPr="000D3B5A" w:rsidRDefault="008A7412" w:rsidP="00FC4A9A">
      <w:pPr>
        <w:spacing w:after="0"/>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8</w:t>
      </w:r>
      <w:r w:rsidR="00FC4A9A">
        <w:rPr>
          <w:rFonts w:asciiTheme="minorHAnsi" w:eastAsia="Calibri" w:hAnsiTheme="minorHAnsi" w:cstheme="minorHAnsi"/>
          <w:sz w:val="20"/>
          <w:szCs w:val="20"/>
          <w:lang w:val="en-GB"/>
        </w:rPr>
        <w:t xml:space="preserve"> </w:t>
      </w:r>
      <w:proofErr w:type="spellStart"/>
      <w:r w:rsidR="00FC4A9A">
        <w:rPr>
          <w:rFonts w:asciiTheme="minorHAnsi" w:eastAsia="Calibri" w:hAnsiTheme="minorHAnsi" w:cstheme="minorHAnsi"/>
          <w:sz w:val="20"/>
          <w:szCs w:val="20"/>
          <w:lang w:val="en-GB"/>
        </w:rPr>
        <w:t>respondenți</w:t>
      </w:r>
      <w:proofErr w:type="spellEnd"/>
      <w:r w:rsidR="00FC4A9A">
        <w:rPr>
          <w:rFonts w:asciiTheme="minorHAnsi" w:eastAsia="Calibri" w:hAnsiTheme="minorHAnsi" w:cstheme="minorHAnsi"/>
          <w:sz w:val="20"/>
          <w:szCs w:val="20"/>
          <w:lang w:val="en-GB"/>
        </w:rPr>
        <w:t xml:space="preserve"> (</w:t>
      </w:r>
      <w:r>
        <w:rPr>
          <w:rFonts w:asciiTheme="minorHAnsi" w:eastAsia="Calibri" w:hAnsiTheme="minorHAnsi" w:cstheme="minorHAnsi"/>
          <w:sz w:val="20"/>
          <w:szCs w:val="20"/>
          <w:lang w:val="en-GB"/>
        </w:rPr>
        <w:t>5,3</w:t>
      </w:r>
      <w:r w:rsidR="00FC4A9A">
        <w:rPr>
          <w:rFonts w:asciiTheme="minorHAnsi" w:eastAsia="Calibri" w:hAnsiTheme="minorHAnsi" w:cstheme="minorHAnsi"/>
          <w:sz w:val="20"/>
          <w:szCs w:val="20"/>
          <w:lang w:val="en-GB"/>
        </w:rPr>
        <w:t xml:space="preserve">% din total) </w:t>
      </w:r>
      <w:proofErr w:type="spellStart"/>
      <w:r w:rsidR="00FC4A9A">
        <w:rPr>
          <w:rFonts w:asciiTheme="minorHAnsi" w:eastAsia="Calibri" w:hAnsiTheme="minorHAnsi" w:cstheme="minorHAnsi"/>
          <w:sz w:val="20"/>
          <w:szCs w:val="20"/>
          <w:lang w:val="en-GB"/>
        </w:rPr>
        <w:t>identifică</w:t>
      </w:r>
      <w:proofErr w:type="spellEnd"/>
      <w:r w:rsidR="00FC4A9A">
        <w:rPr>
          <w:rFonts w:asciiTheme="minorHAnsi" w:eastAsia="Calibri" w:hAnsiTheme="minorHAnsi" w:cstheme="minorHAnsi"/>
          <w:sz w:val="20"/>
          <w:szCs w:val="20"/>
          <w:lang w:val="en-GB"/>
        </w:rPr>
        <w:t xml:space="preserve"> </w:t>
      </w:r>
      <w:proofErr w:type="spellStart"/>
      <w:r w:rsidR="00FC4A9A">
        <w:rPr>
          <w:rFonts w:asciiTheme="minorHAnsi" w:eastAsia="Calibri" w:hAnsiTheme="minorHAnsi" w:cstheme="minorHAnsi"/>
          <w:sz w:val="20"/>
          <w:szCs w:val="20"/>
          <w:lang w:val="en-GB"/>
        </w:rPr>
        <w:t>dificultăți</w:t>
      </w:r>
      <w:proofErr w:type="spellEnd"/>
      <w:r w:rsidR="00514A2E">
        <w:rPr>
          <w:rFonts w:asciiTheme="minorHAnsi" w:eastAsia="Calibri" w:hAnsiTheme="minorHAnsi" w:cstheme="minorHAnsi"/>
          <w:sz w:val="20"/>
          <w:szCs w:val="20"/>
          <w:lang w:val="en-GB"/>
        </w:rPr>
        <w:t xml:space="preserve"> de </w:t>
      </w:r>
      <w:proofErr w:type="spellStart"/>
      <w:r w:rsidR="00514A2E">
        <w:rPr>
          <w:rFonts w:asciiTheme="minorHAnsi" w:eastAsia="Calibri" w:hAnsiTheme="minorHAnsi" w:cstheme="minorHAnsi"/>
          <w:sz w:val="20"/>
          <w:szCs w:val="20"/>
          <w:lang w:val="en-GB"/>
        </w:rPr>
        <w:t>comunicare</w:t>
      </w:r>
      <w:proofErr w:type="spellEnd"/>
      <w:r w:rsidR="00FC4A9A">
        <w:rPr>
          <w:rFonts w:asciiTheme="minorHAnsi" w:eastAsia="Calibri" w:hAnsiTheme="minorHAnsi" w:cstheme="minorHAnsi"/>
          <w:sz w:val="20"/>
          <w:szCs w:val="20"/>
          <w:lang w:val="en-GB"/>
        </w:rPr>
        <w:t xml:space="preserve">, </w:t>
      </w:r>
      <w:proofErr w:type="spellStart"/>
      <w:r w:rsidR="00FC4A9A">
        <w:rPr>
          <w:rFonts w:asciiTheme="minorHAnsi" w:eastAsia="Calibri" w:hAnsiTheme="minorHAnsi" w:cstheme="minorHAnsi"/>
          <w:sz w:val="20"/>
          <w:szCs w:val="20"/>
          <w:lang w:val="en-GB"/>
        </w:rPr>
        <w:t>astfel</w:t>
      </w:r>
      <w:proofErr w:type="spellEnd"/>
      <w:r w:rsidR="00FC4A9A">
        <w:rPr>
          <w:rFonts w:asciiTheme="minorHAnsi" w:eastAsia="Calibri" w:hAnsiTheme="minorHAnsi" w:cstheme="minorHAnsi"/>
          <w:sz w:val="20"/>
          <w:szCs w:val="20"/>
          <w:lang w:val="en-GB"/>
        </w:rPr>
        <w:t>:</w:t>
      </w:r>
    </w:p>
    <w:p w14:paraId="5121A943" w14:textId="77777777" w:rsidR="000D3B5A" w:rsidRPr="000D3B5A" w:rsidRDefault="000D3B5A" w:rsidP="00777555">
      <w:pPr>
        <w:numPr>
          <w:ilvl w:val="0"/>
          <w:numId w:val="15"/>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Neinformarea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asupra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proiectului</w:t>
      </w:r>
      <w:proofErr w:type="spellEnd"/>
      <w:r w:rsidRPr="000D3B5A">
        <w:rPr>
          <w:rFonts w:asciiTheme="minorHAnsi" w:eastAsia="Calibri" w:hAnsiTheme="minorHAnsi" w:cstheme="minorHAnsi"/>
          <w:sz w:val="20"/>
          <w:szCs w:val="20"/>
          <w:lang w:val="en-GB"/>
        </w:rPr>
        <w:t xml:space="preserve"> si </w:t>
      </w:r>
      <w:proofErr w:type="spellStart"/>
      <w:r w:rsidRPr="000D3B5A">
        <w:rPr>
          <w:rFonts w:asciiTheme="minorHAnsi" w:eastAsia="Calibri" w:hAnsiTheme="minorHAnsi" w:cstheme="minorHAnsi"/>
          <w:sz w:val="20"/>
          <w:szCs w:val="20"/>
          <w:lang w:val="en-GB"/>
        </w:rPr>
        <w:t>beneficiile</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acestui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proiect</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atât</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asupra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comunității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cât</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și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asupra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autorităților</w:t>
      </w:r>
      <w:proofErr w:type="spellEnd"/>
      <w:r w:rsidRPr="000D3B5A">
        <w:rPr>
          <w:rFonts w:asciiTheme="minorHAnsi" w:eastAsia="Calibri" w:hAnsiTheme="minorHAnsi" w:cstheme="minorHAnsi"/>
          <w:sz w:val="20"/>
          <w:szCs w:val="20"/>
          <w:lang w:val="en-GB"/>
        </w:rPr>
        <w:t xml:space="preserve"> locale </w:t>
      </w:r>
      <w:proofErr w:type="spellStart"/>
      <w:r w:rsidRPr="000D3B5A">
        <w:rPr>
          <w:rFonts w:asciiTheme="minorHAnsi" w:eastAsia="Calibri" w:hAnsiTheme="minorHAnsi" w:cstheme="minorHAnsi"/>
          <w:sz w:val="20"/>
          <w:szCs w:val="20"/>
          <w:lang w:val="en-GB"/>
        </w:rPr>
        <w:t>și</w:t>
      </w:r>
      <w:proofErr w:type="spellEnd"/>
      <w:r w:rsidRPr="000D3B5A">
        <w:rPr>
          <w:rFonts w:asciiTheme="minorHAnsi" w:eastAsia="Calibri" w:hAnsiTheme="minorHAnsi" w:cstheme="minorHAnsi"/>
          <w:sz w:val="20"/>
          <w:szCs w:val="20"/>
          <w:lang w:val="en-GB"/>
        </w:rPr>
        <w:t xml:space="preserve"> nu </w:t>
      </w:r>
      <w:proofErr w:type="spellStart"/>
      <w:r w:rsidRPr="000D3B5A">
        <w:rPr>
          <w:rFonts w:asciiTheme="minorHAnsi" w:eastAsia="Calibri" w:hAnsiTheme="minorHAnsi" w:cstheme="minorHAnsi"/>
          <w:sz w:val="20"/>
          <w:szCs w:val="20"/>
          <w:lang w:val="en-GB"/>
        </w:rPr>
        <w:t>numai</w:t>
      </w:r>
      <w:proofErr w:type="spellEnd"/>
      <w:r w:rsidRPr="000D3B5A">
        <w:rPr>
          <w:rFonts w:asciiTheme="minorHAnsi" w:eastAsia="Calibri" w:hAnsiTheme="minorHAnsi" w:cstheme="minorHAnsi"/>
          <w:sz w:val="20"/>
          <w:szCs w:val="20"/>
          <w:lang w:val="en-GB"/>
        </w:rPr>
        <w:t>.</w:t>
      </w:r>
    </w:p>
    <w:p w14:paraId="13673F24" w14:textId="77777777" w:rsidR="000D3B5A" w:rsidRPr="000D3B5A" w:rsidRDefault="000D3B5A" w:rsidP="00777555">
      <w:pPr>
        <w:numPr>
          <w:ilvl w:val="0"/>
          <w:numId w:val="15"/>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de </w:t>
      </w:r>
      <w:proofErr w:type="spellStart"/>
      <w:r w:rsidRPr="000D3B5A">
        <w:rPr>
          <w:rFonts w:asciiTheme="minorHAnsi" w:eastAsia="Calibri" w:hAnsiTheme="minorHAnsi" w:cstheme="minorHAnsi"/>
          <w:sz w:val="20"/>
          <w:szCs w:val="20"/>
          <w:lang w:val="en-GB"/>
        </w:rPr>
        <w:t>transparenta</w:t>
      </w:r>
      <w:proofErr w:type="spellEnd"/>
      <w:r w:rsidRPr="000D3B5A">
        <w:rPr>
          <w:rFonts w:asciiTheme="minorHAnsi" w:eastAsia="Calibri" w:hAnsiTheme="minorHAnsi" w:cstheme="minorHAnsi"/>
          <w:sz w:val="20"/>
          <w:szCs w:val="20"/>
          <w:lang w:val="en-GB"/>
        </w:rPr>
        <w:t xml:space="preserve">. </w:t>
      </w:r>
    </w:p>
    <w:p w14:paraId="7AEE0CB6" w14:textId="00AEB688" w:rsidR="000D3B5A" w:rsidRDefault="000D3B5A" w:rsidP="00777555">
      <w:pPr>
        <w:numPr>
          <w:ilvl w:val="0"/>
          <w:numId w:val="15"/>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Informarea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incorectă</w:t>
      </w:r>
      <w:proofErr w:type="spellEnd"/>
      <w:r w:rsidRPr="000D3B5A">
        <w:rPr>
          <w:rFonts w:asciiTheme="minorHAnsi" w:eastAsia="Calibri" w:hAnsiTheme="minorHAnsi" w:cstheme="minorHAnsi"/>
          <w:sz w:val="20"/>
          <w:szCs w:val="20"/>
          <w:lang w:val="en-GB"/>
        </w:rPr>
        <w:t xml:space="preserve"> </w:t>
      </w:r>
      <w:proofErr w:type="gramStart"/>
      <w:r w:rsidRPr="000D3B5A">
        <w:rPr>
          <w:rFonts w:asciiTheme="minorHAnsi" w:eastAsia="Calibri" w:hAnsiTheme="minorHAnsi" w:cstheme="minorHAnsi"/>
          <w:sz w:val="20"/>
          <w:szCs w:val="20"/>
          <w:lang w:val="en-GB"/>
        </w:rPr>
        <w:t>a</w:t>
      </w:r>
      <w:proofErr w:type="gram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oamenilor</w:t>
      </w:r>
      <w:proofErr w:type="spellEnd"/>
    </w:p>
    <w:p w14:paraId="03CD6659" w14:textId="77777777" w:rsidR="008A7412" w:rsidRPr="008A7412" w:rsidRDefault="008A7412" w:rsidP="00777555">
      <w:pPr>
        <w:numPr>
          <w:ilvl w:val="0"/>
          <w:numId w:val="15"/>
        </w:numPr>
        <w:spacing w:before="60" w:after="0"/>
        <w:rPr>
          <w:rFonts w:asciiTheme="minorHAnsi" w:eastAsia="Calibri" w:hAnsiTheme="minorHAnsi" w:cstheme="minorHAnsi"/>
          <w:sz w:val="20"/>
          <w:szCs w:val="20"/>
          <w:lang w:val="en-GB"/>
        </w:rPr>
      </w:pPr>
      <w:proofErr w:type="spellStart"/>
      <w:r w:rsidRPr="008A7412">
        <w:rPr>
          <w:rFonts w:asciiTheme="minorHAnsi" w:eastAsia="Calibri" w:hAnsiTheme="minorHAnsi" w:cstheme="minorHAnsi"/>
          <w:sz w:val="20"/>
          <w:szCs w:val="20"/>
          <w:lang w:val="en-GB"/>
        </w:rPr>
        <w:t>unele</w:t>
      </w:r>
      <w:proofErr w:type="spellEnd"/>
      <w:r w:rsidRPr="008A7412">
        <w:rPr>
          <w:rFonts w:asciiTheme="minorHAnsi" w:eastAsia="Calibri" w:hAnsiTheme="minorHAnsi" w:cstheme="minorHAnsi"/>
          <w:sz w:val="20"/>
          <w:szCs w:val="20"/>
          <w:lang w:val="en-GB"/>
        </w:rPr>
        <w:t xml:space="preserve"> </w:t>
      </w:r>
      <w:proofErr w:type="spellStart"/>
      <w:r w:rsidRPr="008A7412">
        <w:rPr>
          <w:rFonts w:asciiTheme="minorHAnsi" w:eastAsia="Calibri" w:hAnsiTheme="minorHAnsi" w:cstheme="minorHAnsi"/>
          <w:sz w:val="20"/>
          <w:szCs w:val="20"/>
          <w:lang w:val="en-GB"/>
        </w:rPr>
        <w:t>bariere</w:t>
      </w:r>
      <w:proofErr w:type="spellEnd"/>
      <w:r w:rsidRPr="008A7412">
        <w:rPr>
          <w:rFonts w:asciiTheme="minorHAnsi" w:eastAsia="Calibri" w:hAnsiTheme="minorHAnsi" w:cstheme="minorHAnsi"/>
          <w:sz w:val="20"/>
          <w:szCs w:val="20"/>
          <w:lang w:val="en-GB"/>
        </w:rPr>
        <w:t xml:space="preserve"> create </w:t>
      </w:r>
      <w:proofErr w:type="spellStart"/>
      <w:r w:rsidRPr="008A7412">
        <w:rPr>
          <w:rFonts w:asciiTheme="minorHAnsi" w:eastAsia="Calibri" w:hAnsiTheme="minorHAnsi" w:cstheme="minorHAnsi"/>
          <w:sz w:val="20"/>
          <w:szCs w:val="20"/>
          <w:lang w:val="en-GB"/>
        </w:rPr>
        <w:t>intre</w:t>
      </w:r>
      <w:proofErr w:type="spellEnd"/>
      <w:r w:rsidRPr="008A7412">
        <w:rPr>
          <w:rFonts w:asciiTheme="minorHAnsi" w:eastAsia="Calibri" w:hAnsiTheme="minorHAnsi" w:cstheme="minorHAnsi"/>
          <w:sz w:val="20"/>
          <w:szCs w:val="20"/>
          <w:lang w:val="en-GB"/>
        </w:rPr>
        <w:t xml:space="preserve"> </w:t>
      </w:r>
      <w:proofErr w:type="spellStart"/>
      <w:r w:rsidRPr="008A7412">
        <w:rPr>
          <w:rFonts w:asciiTheme="minorHAnsi" w:eastAsia="Calibri" w:hAnsiTheme="minorHAnsi" w:cstheme="minorHAnsi"/>
          <w:sz w:val="20"/>
          <w:szCs w:val="20"/>
          <w:lang w:val="en-GB"/>
        </w:rPr>
        <w:t>specialistii</w:t>
      </w:r>
      <w:proofErr w:type="spellEnd"/>
      <w:r w:rsidRPr="008A7412">
        <w:rPr>
          <w:rFonts w:asciiTheme="minorHAnsi" w:eastAsia="Calibri" w:hAnsiTheme="minorHAnsi" w:cstheme="minorHAnsi"/>
          <w:sz w:val="20"/>
          <w:szCs w:val="20"/>
          <w:lang w:val="en-GB"/>
        </w:rPr>
        <w:t xml:space="preserve"> din </w:t>
      </w:r>
      <w:proofErr w:type="spellStart"/>
      <w:r w:rsidRPr="008A7412">
        <w:rPr>
          <w:rFonts w:asciiTheme="minorHAnsi" w:eastAsia="Calibri" w:hAnsiTheme="minorHAnsi" w:cstheme="minorHAnsi"/>
          <w:sz w:val="20"/>
          <w:szCs w:val="20"/>
          <w:lang w:val="en-GB"/>
        </w:rPr>
        <w:t>diferite</w:t>
      </w:r>
      <w:proofErr w:type="spellEnd"/>
      <w:r w:rsidRPr="008A7412">
        <w:rPr>
          <w:rFonts w:asciiTheme="minorHAnsi" w:eastAsia="Calibri" w:hAnsiTheme="minorHAnsi" w:cstheme="minorHAnsi"/>
          <w:sz w:val="20"/>
          <w:szCs w:val="20"/>
          <w:lang w:val="en-GB"/>
        </w:rPr>
        <w:t xml:space="preserve"> </w:t>
      </w:r>
      <w:proofErr w:type="spellStart"/>
      <w:r w:rsidRPr="008A7412">
        <w:rPr>
          <w:rFonts w:asciiTheme="minorHAnsi" w:eastAsia="Calibri" w:hAnsiTheme="minorHAnsi" w:cstheme="minorHAnsi"/>
          <w:sz w:val="20"/>
          <w:szCs w:val="20"/>
          <w:lang w:val="en-GB"/>
        </w:rPr>
        <w:t>institutii</w:t>
      </w:r>
      <w:proofErr w:type="spellEnd"/>
    </w:p>
    <w:p w14:paraId="196A8AA5" w14:textId="77777777" w:rsidR="000D3B5A" w:rsidRPr="000D3B5A" w:rsidRDefault="000D3B5A" w:rsidP="00777555">
      <w:pPr>
        <w:numPr>
          <w:ilvl w:val="0"/>
          <w:numId w:val="15"/>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Unii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persoane</w:t>
      </w:r>
      <w:proofErr w:type="spellEnd"/>
      <w:r w:rsidRPr="000D3B5A">
        <w:rPr>
          <w:rFonts w:asciiTheme="minorHAnsi" w:eastAsia="Calibri" w:hAnsiTheme="minorHAnsi" w:cstheme="minorHAnsi"/>
          <w:sz w:val="20"/>
          <w:szCs w:val="20"/>
          <w:lang w:val="en-GB"/>
        </w:rPr>
        <w:t>/</w:t>
      </w:r>
      <w:proofErr w:type="spellStart"/>
      <w:r w:rsidRPr="000D3B5A">
        <w:rPr>
          <w:rFonts w:asciiTheme="minorHAnsi" w:eastAsia="Calibri" w:hAnsiTheme="minorHAnsi" w:cstheme="minorHAnsi"/>
          <w:sz w:val="20"/>
          <w:szCs w:val="20"/>
          <w:lang w:val="en-GB"/>
        </w:rPr>
        <w:t>pacienti</w:t>
      </w:r>
      <w:proofErr w:type="spellEnd"/>
      <w:r w:rsidRPr="000D3B5A">
        <w:rPr>
          <w:rFonts w:asciiTheme="minorHAnsi" w:eastAsia="Calibri" w:hAnsiTheme="minorHAnsi" w:cstheme="minorHAnsi"/>
          <w:sz w:val="20"/>
          <w:szCs w:val="20"/>
          <w:lang w:val="en-GB"/>
        </w:rPr>
        <w:t xml:space="preserve"> din </w:t>
      </w:r>
      <w:proofErr w:type="spellStart"/>
      <w:r w:rsidRPr="000D3B5A">
        <w:rPr>
          <w:rFonts w:asciiTheme="minorHAnsi" w:eastAsia="Calibri" w:hAnsiTheme="minorHAnsi" w:cstheme="minorHAnsi"/>
          <w:sz w:val="20"/>
          <w:szCs w:val="20"/>
          <w:lang w:val="en-GB"/>
        </w:rPr>
        <w:t>comunitate</w:t>
      </w:r>
      <w:proofErr w:type="spellEnd"/>
      <w:r w:rsidRPr="000D3B5A">
        <w:rPr>
          <w:rFonts w:asciiTheme="minorHAnsi" w:eastAsia="Calibri" w:hAnsiTheme="minorHAnsi" w:cstheme="minorHAnsi"/>
          <w:sz w:val="20"/>
          <w:szCs w:val="20"/>
          <w:lang w:val="en-GB"/>
        </w:rPr>
        <w:t xml:space="preserve"> nu au </w:t>
      </w:r>
      <w:proofErr w:type="spellStart"/>
      <w:r w:rsidRPr="000D3B5A">
        <w:rPr>
          <w:rFonts w:asciiTheme="minorHAnsi" w:eastAsia="Calibri" w:hAnsiTheme="minorHAnsi" w:cstheme="minorHAnsi"/>
          <w:sz w:val="20"/>
          <w:szCs w:val="20"/>
          <w:lang w:val="en-GB"/>
        </w:rPr>
        <w:t>colaborat</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adecvat</w:t>
      </w:r>
      <w:proofErr w:type="spellEnd"/>
      <w:r w:rsidRPr="000D3B5A">
        <w:rPr>
          <w:rFonts w:asciiTheme="minorHAnsi" w:eastAsia="Calibri" w:hAnsiTheme="minorHAnsi" w:cstheme="minorHAnsi"/>
          <w:sz w:val="20"/>
          <w:szCs w:val="20"/>
          <w:lang w:val="en-GB"/>
        </w:rPr>
        <w:t xml:space="preserve"> cu </w:t>
      </w:r>
      <w:proofErr w:type="spellStart"/>
      <w:r w:rsidRPr="000D3B5A">
        <w:rPr>
          <w:rFonts w:asciiTheme="minorHAnsi" w:eastAsia="Calibri" w:hAnsiTheme="minorHAnsi" w:cstheme="minorHAnsi"/>
          <w:sz w:val="20"/>
          <w:szCs w:val="20"/>
          <w:lang w:val="en-GB"/>
        </w:rPr>
        <w:t>asistentul</w:t>
      </w:r>
      <w:proofErr w:type="spellEnd"/>
      <w:r w:rsidRPr="000D3B5A">
        <w:rPr>
          <w:rFonts w:asciiTheme="minorHAnsi" w:eastAsia="Calibri" w:hAnsiTheme="minorHAnsi" w:cstheme="minorHAnsi"/>
          <w:sz w:val="20"/>
          <w:szCs w:val="20"/>
          <w:lang w:val="en-GB"/>
        </w:rPr>
        <w:t xml:space="preserve"> medical </w:t>
      </w:r>
      <w:proofErr w:type="spellStart"/>
      <w:r w:rsidRPr="000D3B5A">
        <w:rPr>
          <w:rFonts w:asciiTheme="minorHAnsi" w:eastAsia="Calibri" w:hAnsiTheme="minorHAnsi" w:cstheme="minorHAnsi"/>
          <w:sz w:val="20"/>
          <w:szCs w:val="20"/>
          <w:lang w:val="en-GB"/>
        </w:rPr>
        <w:t>comunitar</w:t>
      </w:r>
      <w:proofErr w:type="spellEnd"/>
      <w:r w:rsidRPr="000D3B5A">
        <w:rPr>
          <w:rFonts w:asciiTheme="minorHAnsi" w:eastAsia="Calibri" w:hAnsiTheme="minorHAnsi" w:cstheme="minorHAnsi"/>
          <w:sz w:val="20"/>
          <w:szCs w:val="20"/>
          <w:lang w:val="en-GB"/>
        </w:rPr>
        <w:t>.</w:t>
      </w:r>
    </w:p>
    <w:p w14:paraId="27559E68" w14:textId="77777777" w:rsidR="000D3B5A" w:rsidRPr="000D3B5A" w:rsidRDefault="000D3B5A" w:rsidP="00777555">
      <w:pPr>
        <w:numPr>
          <w:ilvl w:val="0"/>
          <w:numId w:val="15"/>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Colaborarea</w:t>
      </w:r>
      <w:proofErr w:type="spellEnd"/>
      <w:r w:rsidRPr="000D3B5A">
        <w:rPr>
          <w:rFonts w:asciiTheme="minorHAnsi" w:eastAsia="Calibri" w:hAnsiTheme="minorHAnsi" w:cstheme="minorHAnsi"/>
          <w:sz w:val="20"/>
          <w:szCs w:val="20"/>
          <w:lang w:val="en-GB"/>
        </w:rPr>
        <w:t xml:space="preserve"> cu </w:t>
      </w:r>
      <w:proofErr w:type="spellStart"/>
      <w:r w:rsidRPr="000D3B5A">
        <w:rPr>
          <w:rFonts w:asciiTheme="minorHAnsi" w:eastAsia="Calibri" w:hAnsiTheme="minorHAnsi" w:cstheme="minorHAnsi"/>
          <w:sz w:val="20"/>
          <w:szCs w:val="20"/>
          <w:lang w:val="en-GB"/>
        </w:rPr>
        <w:t>medicii</w:t>
      </w:r>
      <w:proofErr w:type="spellEnd"/>
      <w:r w:rsidRPr="000D3B5A">
        <w:rPr>
          <w:rFonts w:asciiTheme="minorHAnsi" w:eastAsia="Calibri" w:hAnsiTheme="minorHAnsi" w:cstheme="minorHAnsi"/>
          <w:sz w:val="20"/>
          <w:szCs w:val="20"/>
          <w:lang w:val="en-GB"/>
        </w:rPr>
        <w:t xml:space="preserve"> de </w:t>
      </w:r>
      <w:proofErr w:type="spellStart"/>
      <w:proofErr w:type="gramStart"/>
      <w:r w:rsidRPr="000D3B5A">
        <w:rPr>
          <w:rFonts w:asciiTheme="minorHAnsi" w:eastAsia="Calibri" w:hAnsiTheme="minorHAnsi" w:cstheme="minorHAnsi"/>
          <w:sz w:val="20"/>
          <w:szCs w:val="20"/>
          <w:lang w:val="en-GB"/>
        </w:rPr>
        <w:t>familie</w:t>
      </w:r>
      <w:proofErr w:type="spellEnd"/>
      <w:r w:rsidRPr="000D3B5A">
        <w:rPr>
          <w:rFonts w:asciiTheme="minorHAnsi" w:eastAsia="Calibri" w:hAnsiTheme="minorHAnsi" w:cstheme="minorHAnsi"/>
          <w:sz w:val="20"/>
          <w:szCs w:val="20"/>
          <w:lang w:val="en-GB"/>
        </w:rPr>
        <w:t xml:space="preserve">  nu</w:t>
      </w:r>
      <w:proofErr w:type="gram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este</w:t>
      </w:r>
      <w:proofErr w:type="spellEnd"/>
      <w:r w:rsidRPr="000D3B5A">
        <w:rPr>
          <w:rFonts w:asciiTheme="minorHAnsi" w:eastAsia="Calibri" w:hAnsiTheme="minorHAnsi" w:cstheme="minorHAnsi"/>
          <w:sz w:val="20"/>
          <w:szCs w:val="20"/>
          <w:lang w:val="en-GB"/>
        </w:rPr>
        <w:t xml:space="preserve"> bine </w:t>
      </w:r>
      <w:proofErr w:type="spellStart"/>
      <w:r w:rsidRPr="000D3B5A">
        <w:rPr>
          <w:rFonts w:asciiTheme="minorHAnsi" w:eastAsia="Calibri" w:hAnsiTheme="minorHAnsi" w:cstheme="minorHAnsi"/>
          <w:sz w:val="20"/>
          <w:szCs w:val="20"/>
          <w:lang w:val="en-GB"/>
        </w:rPr>
        <w:t>înțeleasă</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Consideră</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că</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suntem</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subordonati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i</w:t>
      </w:r>
      <w:proofErr w:type="spellEnd"/>
      <w:r w:rsidRPr="000D3B5A">
        <w:rPr>
          <w:rFonts w:asciiTheme="minorHAnsi" w:eastAsia="Calibri" w:hAnsiTheme="minorHAnsi" w:cstheme="minorHAnsi"/>
          <w:sz w:val="20"/>
          <w:szCs w:val="20"/>
          <w:lang w:val="en-GB"/>
        </w:rPr>
        <w:t xml:space="preserve"> lor.</w:t>
      </w:r>
    </w:p>
    <w:p w14:paraId="1AAAB3AE" w14:textId="77777777" w:rsidR="000D3B5A" w:rsidRPr="000D3B5A" w:rsidRDefault="000D3B5A" w:rsidP="00777555">
      <w:pPr>
        <w:numPr>
          <w:ilvl w:val="0"/>
          <w:numId w:val="15"/>
        </w:numPr>
        <w:spacing w:before="60" w:after="0"/>
        <w:rPr>
          <w:rFonts w:asciiTheme="minorHAnsi" w:eastAsia="Calibri" w:hAnsiTheme="minorHAnsi" w:cstheme="minorHAnsi"/>
          <w:sz w:val="20"/>
          <w:szCs w:val="20"/>
          <w:lang w:val="en-GB"/>
        </w:rPr>
      </w:pPr>
      <w:r w:rsidRPr="000D3B5A">
        <w:rPr>
          <w:rFonts w:asciiTheme="minorHAnsi" w:eastAsia="Calibri" w:hAnsiTheme="minorHAnsi" w:cstheme="minorHAnsi"/>
          <w:sz w:val="20"/>
          <w:szCs w:val="20"/>
          <w:lang w:val="en-GB"/>
        </w:rPr>
        <w:t>MF CONSIDERĂ CĂ SUNTEM ANGAJAȚII LOR,</w:t>
      </w:r>
    </w:p>
    <w:p w14:paraId="21BBE105" w14:textId="77777777" w:rsidR="000D3B5A" w:rsidRPr="000D3B5A" w:rsidRDefault="000D3B5A" w:rsidP="00777555">
      <w:pPr>
        <w:numPr>
          <w:ilvl w:val="0"/>
          <w:numId w:val="15"/>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comunicarea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defectuoasa</w:t>
      </w:r>
      <w:proofErr w:type="spellEnd"/>
    </w:p>
    <w:p w14:paraId="3FB4493E" w14:textId="77777777" w:rsidR="000D3B5A" w:rsidRPr="000D3B5A" w:rsidRDefault="000D3B5A" w:rsidP="000D3B5A">
      <w:pPr>
        <w:spacing w:after="0"/>
        <w:rPr>
          <w:rFonts w:asciiTheme="minorHAnsi" w:eastAsia="Calibri" w:hAnsiTheme="minorHAnsi" w:cstheme="minorHAnsi"/>
          <w:sz w:val="20"/>
          <w:szCs w:val="20"/>
          <w:lang w:val="en-GB"/>
        </w:rPr>
      </w:pPr>
    </w:p>
    <w:p w14:paraId="026AB3DB" w14:textId="77777777" w:rsidR="000D3B5A" w:rsidRPr="000D3B5A" w:rsidRDefault="000D3B5A" w:rsidP="000D3B5A">
      <w:pPr>
        <w:shd w:val="clear" w:color="auto" w:fill="D5DCE4"/>
        <w:spacing w:after="0"/>
        <w:rPr>
          <w:rFonts w:asciiTheme="minorHAnsi" w:eastAsia="Calibri" w:hAnsiTheme="minorHAnsi" w:cstheme="minorHAnsi"/>
          <w:sz w:val="20"/>
          <w:szCs w:val="20"/>
          <w:lang w:val="en-GB"/>
        </w:rPr>
      </w:pPr>
    </w:p>
    <w:p w14:paraId="553FF18F" w14:textId="05130091" w:rsidR="008A7412" w:rsidRDefault="008A7412" w:rsidP="008A7412">
      <w:pPr>
        <w:spacing w:after="0"/>
        <w:contextualSpacing/>
        <w:rPr>
          <w:rFonts w:asciiTheme="minorHAnsi" w:eastAsia="Calibri" w:hAnsiTheme="minorHAnsi" w:cstheme="minorHAnsi"/>
          <w:sz w:val="20"/>
          <w:szCs w:val="20"/>
          <w:lang w:val="en-GB"/>
        </w:rPr>
      </w:pPr>
    </w:p>
    <w:p w14:paraId="168B9791" w14:textId="0A51BA65" w:rsidR="008A7412" w:rsidRPr="000D3B5A" w:rsidRDefault="008A7412" w:rsidP="008A7412">
      <w:pPr>
        <w:spacing w:after="0"/>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10 </w:t>
      </w:r>
      <w:proofErr w:type="spellStart"/>
      <w:r>
        <w:rPr>
          <w:rFonts w:asciiTheme="minorHAnsi" w:eastAsia="Calibri" w:hAnsiTheme="minorHAnsi" w:cstheme="minorHAnsi"/>
          <w:sz w:val="20"/>
          <w:szCs w:val="20"/>
          <w:lang w:val="en-GB"/>
        </w:rPr>
        <w:t>respondenți</w:t>
      </w:r>
      <w:proofErr w:type="spellEnd"/>
      <w:r>
        <w:rPr>
          <w:rFonts w:asciiTheme="minorHAnsi" w:eastAsia="Calibri" w:hAnsiTheme="minorHAnsi" w:cstheme="minorHAnsi"/>
          <w:sz w:val="20"/>
          <w:szCs w:val="20"/>
          <w:lang w:val="en-GB"/>
        </w:rPr>
        <w:t xml:space="preserve"> (7% din total) </w:t>
      </w:r>
      <w:proofErr w:type="spellStart"/>
      <w:r>
        <w:rPr>
          <w:rFonts w:asciiTheme="minorHAnsi" w:eastAsia="Calibri" w:hAnsiTheme="minorHAnsi" w:cstheme="minorHAnsi"/>
          <w:sz w:val="20"/>
          <w:szCs w:val="20"/>
          <w:lang w:val="en-GB"/>
        </w:rPr>
        <w:t>identifică</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di</w:t>
      </w:r>
      <w:r w:rsidR="007F1C20">
        <w:rPr>
          <w:rFonts w:asciiTheme="minorHAnsi" w:eastAsia="Calibri" w:hAnsiTheme="minorHAnsi" w:cstheme="minorHAnsi"/>
          <w:sz w:val="20"/>
          <w:szCs w:val="20"/>
          <w:lang w:val="en-GB"/>
        </w:rPr>
        <w:t>verși</w:t>
      </w:r>
      <w:proofErr w:type="spellEnd"/>
      <w:r w:rsidR="007F1C20">
        <w:rPr>
          <w:rFonts w:asciiTheme="minorHAnsi" w:eastAsia="Calibri" w:hAnsiTheme="minorHAnsi" w:cstheme="minorHAnsi"/>
          <w:sz w:val="20"/>
          <w:szCs w:val="20"/>
          <w:lang w:val="en-GB"/>
        </w:rPr>
        <w:t xml:space="preserve"> </w:t>
      </w:r>
      <w:proofErr w:type="spellStart"/>
      <w:r w:rsidR="007F1C20">
        <w:rPr>
          <w:rFonts w:asciiTheme="minorHAnsi" w:eastAsia="Calibri" w:hAnsiTheme="minorHAnsi" w:cstheme="minorHAnsi"/>
          <w:sz w:val="20"/>
          <w:szCs w:val="20"/>
          <w:lang w:val="en-GB"/>
        </w:rPr>
        <w:t>alți</w:t>
      </w:r>
      <w:proofErr w:type="spellEnd"/>
      <w:r w:rsidR="007F1C20">
        <w:rPr>
          <w:rFonts w:asciiTheme="minorHAnsi" w:eastAsia="Calibri" w:hAnsiTheme="minorHAnsi" w:cstheme="minorHAnsi"/>
          <w:sz w:val="20"/>
          <w:szCs w:val="20"/>
          <w:lang w:val="en-GB"/>
        </w:rPr>
        <w:t xml:space="preserve"> </w:t>
      </w:r>
      <w:proofErr w:type="spellStart"/>
      <w:r w:rsidR="007F1C20">
        <w:rPr>
          <w:rFonts w:asciiTheme="minorHAnsi" w:eastAsia="Calibri" w:hAnsiTheme="minorHAnsi" w:cstheme="minorHAnsi"/>
          <w:sz w:val="20"/>
          <w:szCs w:val="20"/>
          <w:lang w:val="en-GB"/>
        </w:rPr>
        <w:t>factori</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astfel</w:t>
      </w:r>
      <w:proofErr w:type="spellEnd"/>
      <w:r>
        <w:rPr>
          <w:rFonts w:asciiTheme="minorHAnsi" w:eastAsia="Calibri" w:hAnsiTheme="minorHAnsi" w:cstheme="minorHAnsi"/>
          <w:sz w:val="20"/>
          <w:szCs w:val="20"/>
          <w:lang w:val="en-GB"/>
        </w:rPr>
        <w:t>:</w:t>
      </w:r>
    </w:p>
    <w:p w14:paraId="5282945A" w14:textId="16AF1186" w:rsidR="000D3B5A" w:rsidRPr="000D3B5A" w:rsidRDefault="000D3B5A" w:rsidP="00777555">
      <w:pPr>
        <w:numPr>
          <w:ilvl w:val="0"/>
          <w:numId w:val="16"/>
        </w:numPr>
        <w:spacing w:before="60" w:after="0"/>
        <w:rPr>
          <w:rFonts w:asciiTheme="minorHAnsi" w:eastAsia="Calibri" w:hAnsiTheme="minorHAnsi" w:cstheme="minorHAnsi"/>
          <w:sz w:val="20"/>
          <w:szCs w:val="20"/>
          <w:lang w:val="en-GB"/>
        </w:rPr>
      </w:pPr>
      <w:proofErr w:type="spellStart"/>
      <w:proofErr w:type="gramStart"/>
      <w:r w:rsidRPr="000D3B5A">
        <w:rPr>
          <w:rFonts w:asciiTheme="minorHAnsi" w:eastAsia="Calibri" w:hAnsiTheme="minorHAnsi" w:cstheme="minorHAnsi"/>
          <w:sz w:val="20"/>
          <w:szCs w:val="20"/>
          <w:lang w:val="en-GB"/>
        </w:rPr>
        <w:t>Economici,medico</w:t>
      </w:r>
      <w:proofErr w:type="gramEnd"/>
      <w:r w:rsidRPr="000D3B5A">
        <w:rPr>
          <w:rFonts w:asciiTheme="minorHAnsi" w:eastAsia="Calibri" w:hAnsiTheme="minorHAnsi" w:cstheme="minorHAnsi"/>
          <w:sz w:val="20"/>
          <w:szCs w:val="20"/>
          <w:lang w:val="en-GB"/>
        </w:rPr>
        <w:t>-sociali,financiari</w:t>
      </w:r>
      <w:proofErr w:type="spellEnd"/>
    </w:p>
    <w:p w14:paraId="76821896" w14:textId="77777777" w:rsidR="000D3B5A" w:rsidRPr="000D3B5A" w:rsidRDefault="000D3B5A" w:rsidP="00777555">
      <w:pPr>
        <w:numPr>
          <w:ilvl w:val="0"/>
          <w:numId w:val="16"/>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Factori</w:t>
      </w:r>
      <w:proofErr w:type="spellEnd"/>
      <w:r w:rsidRPr="000D3B5A">
        <w:rPr>
          <w:rFonts w:asciiTheme="minorHAnsi" w:eastAsia="Calibri" w:hAnsiTheme="minorHAnsi" w:cstheme="minorHAnsi"/>
          <w:sz w:val="20"/>
          <w:szCs w:val="20"/>
          <w:lang w:val="en-GB"/>
        </w:rPr>
        <w:t xml:space="preserve"> economici.</w:t>
      </w:r>
    </w:p>
    <w:p w14:paraId="77F625CE" w14:textId="77777777" w:rsidR="000D3B5A" w:rsidRPr="000D3B5A" w:rsidRDefault="000D3B5A" w:rsidP="00777555">
      <w:pPr>
        <w:numPr>
          <w:ilvl w:val="0"/>
          <w:numId w:val="16"/>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studiilor</w:t>
      </w:r>
      <w:proofErr w:type="spellEnd"/>
      <w:r w:rsidRPr="000D3B5A">
        <w:rPr>
          <w:rFonts w:asciiTheme="minorHAnsi" w:eastAsia="Calibri" w:hAnsiTheme="minorHAnsi" w:cstheme="minorHAnsi"/>
          <w:sz w:val="20"/>
          <w:szCs w:val="20"/>
          <w:lang w:val="en-GB"/>
        </w:rPr>
        <w:t xml:space="preserve"> </w:t>
      </w:r>
      <w:proofErr w:type="spellStart"/>
      <w:proofErr w:type="gramStart"/>
      <w:r w:rsidRPr="000D3B5A">
        <w:rPr>
          <w:rFonts w:asciiTheme="minorHAnsi" w:eastAsia="Calibri" w:hAnsiTheme="minorHAnsi" w:cstheme="minorHAnsi"/>
          <w:sz w:val="20"/>
          <w:szCs w:val="20"/>
          <w:lang w:val="en-GB"/>
        </w:rPr>
        <w:t>părinților,probleme</w:t>
      </w:r>
      <w:proofErr w:type="spellEnd"/>
      <w:proofErr w:type="gram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socio_economice</w:t>
      </w:r>
      <w:proofErr w:type="spellEnd"/>
    </w:p>
    <w:p w14:paraId="7F117F61" w14:textId="77777777" w:rsidR="000D3B5A" w:rsidRPr="000D3B5A" w:rsidRDefault="000D3B5A" w:rsidP="00777555">
      <w:pPr>
        <w:numPr>
          <w:ilvl w:val="0"/>
          <w:numId w:val="16"/>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Birocrația</w:t>
      </w:r>
      <w:proofErr w:type="spellEnd"/>
      <w:r w:rsidRPr="000D3B5A">
        <w:rPr>
          <w:rFonts w:asciiTheme="minorHAnsi" w:eastAsia="Calibri" w:hAnsiTheme="minorHAnsi" w:cstheme="minorHAnsi"/>
          <w:sz w:val="20"/>
          <w:szCs w:val="20"/>
          <w:lang w:val="en-GB"/>
        </w:rPr>
        <w:t xml:space="preserve"> </w:t>
      </w:r>
    </w:p>
    <w:p w14:paraId="5D50AFF6" w14:textId="77777777" w:rsidR="000D3B5A" w:rsidRPr="000D3B5A" w:rsidRDefault="000D3B5A" w:rsidP="00777555">
      <w:pPr>
        <w:numPr>
          <w:ilvl w:val="0"/>
          <w:numId w:val="16"/>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lipsa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unei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proceduri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clare</w:t>
      </w:r>
      <w:proofErr w:type="spellEnd"/>
      <w:r w:rsidRPr="000D3B5A">
        <w:rPr>
          <w:rFonts w:asciiTheme="minorHAnsi" w:eastAsia="Calibri" w:hAnsiTheme="minorHAnsi" w:cstheme="minorHAnsi"/>
          <w:sz w:val="20"/>
          <w:szCs w:val="20"/>
          <w:lang w:val="en-GB"/>
        </w:rPr>
        <w:t xml:space="preserve"> </w:t>
      </w:r>
    </w:p>
    <w:p w14:paraId="7B7B56CA" w14:textId="77777777" w:rsidR="000D3B5A" w:rsidRPr="000D3B5A" w:rsidRDefault="000D3B5A" w:rsidP="00777555">
      <w:pPr>
        <w:numPr>
          <w:ilvl w:val="0"/>
          <w:numId w:val="16"/>
        </w:numPr>
        <w:spacing w:before="60" w:after="0"/>
        <w:rPr>
          <w:rFonts w:asciiTheme="minorHAnsi" w:eastAsia="Calibri" w:hAnsiTheme="minorHAnsi" w:cstheme="minorHAnsi"/>
          <w:sz w:val="20"/>
          <w:szCs w:val="20"/>
          <w:lang w:val="en-GB"/>
        </w:rPr>
      </w:pPr>
      <w:proofErr w:type="spellStart"/>
      <w:proofErr w:type="gramStart"/>
      <w:r w:rsidRPr="000D3B5A">
        <w:rPr>
          <w:rFonts w:asciiTheme="minorHAnsi" w:eastAsia="Calibri" w:hAnsiTheme="minorHAnsi" w:cstheme="minorHAnsi"/>
          <w:sz w:val="20"/>
          <w:szCs w:val="20"/>
          <w:lang w:val="en-GB"/>
        </w:rPr>
        <w:t>Reticenta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membrilor</w:t>
      </w:r>
      <w:proofErr w:type="spellEnd"/>
      <w:proofErr w:type="gram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unor</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familii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privind</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oportunitatea</w:t>
      </w:r>
      <w:proofErr w:type="spellEnd"/>
      <w:r w:rsidRPr="000D3B5A">
        <w:rPr>
          <w:rFonts w:asciiTheme="minorHAnsi" w:eastAsia="Calibri" w:hAnsiTheme="minorHAnsi" w:cstheme="minorHAnsi"/>
          <w:sz w:val="20"/>
          <w:szCs w:val="20"/>
          <w:lang w:val="en-GB"/>
        </w:rPr>
        <w:t xml:space="preserve"> de a fi </w:t>
      </w:r>
      <w:proofErr w:type="spellStart"/>
      <w:r w:rsidRPr="000D3B5A">
        <w:rPr>
          <w:rFonts w:asciiTheme="minorHAnsi" w:eastAsia="Calibri" w:hAnsiTheme="minorHAnsi" w:cstheme="minorHAnsi"/>
          <w:sz w:val="20"/>
          <w:szCs w:val="20"/>
          <w:lang w:val="en-GB"/>
        </w:rPr>
        <w:t>sprijiniți</w:t>
      </w:r>
      <w:proofErr w:type="spellEnd"/>
      <w:r w:rsidRPr="000D3B5A">
        <w:rPr>
          <w:rFonts w:asciiTheme="minorHAnsi" w:eastAsia="Calibri" w:hAnsiTheme="minorHAnsi" w:cstheme="minorHAnsi"/>
          <w:sz w:val="20"/>
          <w:szCs w:val="20"/>
          <w:lang w:val="en-GB"/>
        </w:rPr>
        <w:t xml:space="preserve">  de  ECI</w:t>
      </w:r>
    </w:p>
    <w:p w14:paraId="45BD8F33" w14:textId="77777777" w:rsidR="000D3B5A" w:rsidRPr="000D3B5A" w:rsidRDefault="000D3B5A" w:rsidP="00777555">
      <w:pPr>
        <w:numPr>
          <w:ilvl w:val="0"/>
          <w:numId w:val="16"/>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Analfabetismul</w:t>
      </w:r>
      <w:proofErr w:type="spellEnd"/>
    </w:p>
    <w:p w14:paraId="142B6F45" w14:textId="77777777" w:rsidR="000D3B5A" w:rsidRPr="000D3B5A" w:rsidRDefault="000D3B5A" w:rsidP="00777555">
      <w:pPr>
        <w:numPr>
          <w:ilvl w:val="0"/>
          <w:numId w:val="16"/>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Populatia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vulnerabila</w:t>
      </w:r>
      <w:proofErr w:type="spellEnd"/>
    </w:p>
    <w:p w14:paraId="61587871" w14:textId="77777777" w:rsidR="000D3B5A" w:rsidRPr="000D3B5A" w:rsidRDefault="000D3B5A" w:rsidP="00777555">
      <w:pPr>
        <w:numPr>
          <w:ilvl w:val="0"/>
          <w:numId w:val="16"/>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multitudinea</w:t>
      </w:r>
      <w:proofErr w:type="spellEnd"/>
      <w:r w:rsidRPr="000D3B5A">
        <w:rPr>
          <w:rFonts w:asciiTheme="minorHAnsi" w:eastAsia="Calibri" w:hAnsiTheme="minorHAnsi" w:cstheme="minorHAnsi"/>
          <w:sz w:val="20"/>
          <w:szCs w:val="20"/>
          <w:lang w:val="en-GB"/>
        </w:rPr>
        <w:t xml:space="preserve"> de </w:t>
      </w:r>
      <w:proofErr w:type="spellStart"/>
      <w:r w:rsidRPr="000D3B5A">
        <w:rPr>
          <w:rFonts w:asciiTheme="minorHAnsi" w:eastAsia="Calibri" w:hAnsiTheme="minorHAnsi" w:cstheme="minorHAnsi"/>
          <w:sz w:val="20"/>
          <w:szCs w:val="20"/>
          <w:lang w:val="en-GB"/>
        </w:rPr>
        <w:t>documente</w:t>
      </w:r>
      <w:proofErr w:type="spellEnd"/>
      <w:r w:rsidRPr="000D3B5A">
        <w:rPr>
          <w:rFonts w:asciiTheme="minorHAnsi" w:eastAsia="Calibri" w:hAnsiTheme="minorHAnsi" w:cstheme="minorHAnsi"/>
          <w:sz w:val="20"/>
          <w:szCs w:val="20"/>
          <w:lang w:val="en-GB"/>
        </w:rPr>
        <w:t xml:space="preserve"> ample </w:t>
      </w:r>
      <w:proofErr w:type="spellStart"/>
      <w:r w:rsidRPr="000D3B5A">
        <w:rPr>
          <w:rFonts w:asciiTheme="minorHAnsi" w:eastAsia="Calibri" w:hAnsiTheme="minorHAnsi" w:cstheme="minorHAnsi"/>
          <w:sz w:val="20"/>
          <w:szCs w:val="20"/>
          <w:lang w:val="en-GB"/>
        </w:rPr>
        <w:t>ce</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trebuiesc</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completate</w:t>
      </w:r>
      <w:proofErr w:type="spellEnd"/>
      <w:r w:rsidRPr="000D3B5A">
        <w:rPr>
          <w:rFonts w:asciiTheme="minorHAnsi" w:eastAsia="Calibri" w:hAnsiTheme="minorHAnsi" w:cstheme="minorHAnsi"/>
          <w:sz w:val="20"/>
          <w:szCs w:val="20"/>
          <w:lang w:val="en-GB"/>
        </w:rPr>
        <w:t>.</w:t>
      </w:r>
    </w:p>
    <w:p w14:paraId="1A1160BE" w14:textId="77777777" w:rsidR="000D3B5A" w:rsidRPr="000D3B5A" w:rsidRDefault="000D3B5A" w:rsidP="00777555">
      <w:pPr>
        <w:numPr>
          <w:ilvl w:val="0"/>
          <w:numId w:val="16"/>
        </w:numPr>
        <w:spacing w:before="60" w:after="0"/>
        <w:rPr>
          <w:rFonts w:asciiTheme="minorHAnsi" w:eastAsia="Calibri" w:hAnsiTheme="minorHAnsi" w:cstheme="minorHAnsi"/>
          <w:sz w:val="20"/>
          <w:szCs w:val="20"/>
          <w:lang w:val="en-GB"/>
        </w:rPr>
      </w:pPr>
      <w:proofErr w:type="spellStart"/>
      <w:r w:rsidRPr="000D3B5A">
        <w:rPr>
          <w:rFonts w:asciiTheme="minorHAnsi" w:eastAsia="Calibri" w:hAnsiTheme="minorHAnsi" w:cstheme="minorHAnsi"/>
          <w:sz w:val="20"/>
          <w:szCs w:val="20"/>
          <w:lang w:val="en-GB"/>
        </w:rPr>
        <w:t>Metodologia</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greoaie</w:t>
      </w:r>
      <w:proofErr w:type="spellEnd"/>
      <w:r w:rsidRPr="000D3B5A">
        <w:rPr>
          <w:rFonts w:asciiTheme="minorHAnsi" w:eastAsia="Calibri" w:hAnsiTheme="minorHAnsi" w:cstheme="minorHAnsi"/>
          <w:sz w:val="20"/>
          <w:szCs w:val="20"/>
          <w:lang w:val="en-GB"/>
        </w:rPr>
        <w:t xml:space="preserve"> de </w:t>
      </w:r>
      <w:proofErr w:type="spellStart"/>
      <w:r w:rsidRPr="000D3B5A">
        <w:rPr>
          <w:rFonts w:asciiTheme="minorHAnsi" w:eastAsia="Calibri" w:hAnsiTheme="minorHAnsi" w:cstheme="minorHAnsi"/>
          <w:sz w:val="20"/>
          <w:szCs w:val="20"/>
          <w:lang w:val="en-GB"/>
        </w:rPr>
        <w:t>licențiere</w:t>
      </w:r>
      <w:proofErr w:type="spellEnd"/>
      <w:r w:rsidRPr="000D3B5A">
        <w:rPr>
          <w:rFonts w:asciiTheme="minorHAnsi" w:eastAsia="Calibri" w:hAnsiTheme="minorHAnsi" w:cstheme="minorHAnsi"/>
          <w:sz w:val="20"/>
          <w:szCs w:val="20"/>
          <w:lang w:val="en-GB"/>
        </w:rPr>
        <w:t xml:space="preserve"> a </w:t>
      </w:r>
      <w:proofErr w:type="spellStart"/>
      <w:r w:rsidRPr="000D3B5A">
        <w:rPr>
          <w:rFonts w:asciiTheme="minorHAnsi" w:eastAsia="Calibri" w:hAnsiTheme="minorHAnsi" w:cstheme="minorHAnsi"/>
          <w:sz w:val="20"/>
          <w:szCs w:val="20"/>
          <w:lang w:val="en-GB"/>
        </w:rPr>
        <w:t>serviciului</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documentație</w:t>
      </w:r>
      <w:proofErr w:type="spellEnd"/>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stufoasă</w:t>
      </w:r>
      <w:proofErr w:type="spellEnd"/>
      <w:r w:rsidRPr="000D3B5A">
        <w:rPr>
          <w:rFonts w:asciiTheme="minorHAnsi" w:eastAsia="Calibri" w:hAnsiTheme="minorHAnsi" w:cstheme="minorHAnsi"/>
          <w:sz w:val="20"/>
          <w:szCs w:val="20"/>
          <w:lang w:val="en-GB"/>
        </w:rPr>
        <w:t>)</w:t>
      </w:r>
    </w:p>
    <w:p w14:paraId="0558DE0E" w14:textId="77777777" w:rsidR="000D3B5A" w:rsidRPr="00160484" w:rsidRDefault="000D3B5A" w:rsidP="003F0636">
      <w:pPr>
        <w:rPr>
          <w:rFonts w:asciiTheme="minorHAnsi" w:hAnsiTheme="minorHAnsi" w:cstheme="minorHAnsi"/>
          <w:sz w:val="20"/>
          <w:szCs w:val="20"/>
          <w:lang w:eastAsia="ar-SA"/>
        </w:rPr>
      </w:pPr>
    </w:p>
    <w:p w14:paraId="4031A78C" w14:textId="641604A7" w:rsidR="00792868" w:rsidRPr="00160484" w:rsidRDefault="00792868" w:rsidP="00792868">
      <w:pPr>
        <w:spacing w:after="60"/>
        <w:rPr>
          <w:rFonts w:asciiTheme="minorHAnsi" w:hAnsiTheme="minorHAnsi" w:cstheme="minorHAnsi"/>
          <w:sz w:val="20"/>
          <w:szCs w:val="20"/>
          <w:lang w:eastAsia="ar-SA"/>
        </w:rPr>
      </w:pPr>
    </w:p>
    <w:p w14:paraId="5009A704" w14:textId="00358713" w:rsidR="00703390" w:rsidRPr="008C7857" w:rsidRDefault="006A728C" w:rsidP="00965116">
      <w:pPr>
        <w:pStyle w:val="Heading2"/>
      </w:pPr>
      <w:bookmarkStart w:id="16" w:name="_Toc86164175"/>
      <w:r>
        <w:lastRenderedPageBreak/>
        <w:t>Alte observații și sugestii</w:t>
      </w:r>
      <w:r w:rsidR="002423B8">
        <w:t xml:space="preserve"> din partea respondenților</w:t>
      </w:r>
      <w:bookmarkEnd w:id="16"/>
    </w:p>
    <w:p w14:paraId="558E0CBA" w14:textId="73BA3608" w:rsidR="004E123C" w:rsidRDefault="004E123C" w:rsidP="004E123C">
      <w:pPr>
        <w:spacing w:after="0"/>
        <w:rPr>
          <w:rFonts w:asciiTheme="minorHAnsi" w:eastAsia="Calibri" w:hAnsiTheme="minorHAnsi" w:cstheme="minorHAnsi"/>
          <w:sz w:val="20"/>
          <w:szCs w:val="20"/>
          <w:lang w:val="en-GB"/>
        </w:rPr>
      </w:pPr>
    </w:p>
    <w:p w14:paraId="49B7D887" w14:textId="23C447B2" w:rsidR="00C6196E" w:rsidRDefault="00C6196E" w:rsidP="004E123C">
      <w:pPr>
        <w:spacing w:after="0"/>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115</w:t>
      </w:r>
      <w:r w:rsidRPr="000D3B5A">
        <w:rPr>
          <w:rFonts w:asciiTheme="minorHAnsi" w:eastAsia="Calibri" w:hAnsiTheme="minorHAnsi" w:cstheme="minorHAnsi"/>
          <w:sz w:val="20"/>
          <w:szCs w:val="20"/>
          <w:lang w:val="en-GB"/>
        </w:rPr>
        <w:t xml:space="preserve"> </w:t>
      </w:r>
      <w:proofErr w:type="spellStart"/>
      <w:r w:rsidRPr="000D3B5A">
        <w:rPr>
          <w:rFonts w:asciiTheme="minorHAnsi" w:eastAsia="Calibri" w:hAnsiTheme="minorHAnsi" w:cstheme="minorHAnsi"/>
          <w:sz w:val="20"/>
          <w:szCs w:val="20"/>
          <w:lang w:val="en-GB"/>
        </w:rPr>
        <w:t>respondenți</w:t>
      </w:r>
      <w:proofErr w:type="spellEnd"/>
      <w:r w:rsidRPr="000D3B5A">
        <w:rPr>
          <w:rFonts w:asciiTheme="minorHAnsi" w:eastAsia="Calibri" w:hAnsiTheme="minorHAnsi" w:cstheme="minorHAnsi"/>
          <w:sz w:val="20"/>
          <w:szCs w:val="20"/>
          <w:lang w:val="en-GB"/>
        </w:rPr>
        <w:t xml:space="preserve"> </w:t>
      </w:r>
      <w:r>
        <w:rPr>
          <w:rFonts w:asciiTheme="minorHAnsi" w:eastAsia="Calibri" w:hAnsiTheme="minorHAnsi" w:cstheme="minorHAnsi"/>
          <w:sz w:val="20"/>
          <w:szCs w:val="20"/>
          <w:lang w:val="en-GB"/>
        </w:rPr>
        <w:t xml:space="preserve">(77% din total) </w:t>
      </w:r>
      <w:r w:rsidRPr="000D3B5A">
        <w:rPr>
          <w:rFonts w:asciiTheme="minorHAnsi" w:eastAsia="Calibri" w:hAnsiTheme="minorHAnsi" w:cstheme="minorHAnsi"/>
          <w:sz w:val="20"/>
          <w:szCs w:val="20"/>
          <w:lang w:val="en-GB"/>
        </w:rPr>
        <w:t xml:space="preserve">nu </w:t>
      </w:r>
      <w:r>
        <w:rPr>
          <w:rFonts w:asciiTheme="minorHAnsi" w:eastAsia="Calibri" w:hAnsiTheme="minorHAnsi" w:cstheme="minorHAnsi"/>
          <w:sz w:val="20"/>
          <w:szCs w:val="20"/>
          <w:lang w:val="en-GB"/>
        </w:rPr>
        <w:t xml:space="preserve">au </w:t>
      </w:r>
      <w:proofErr w:type="spellStart"/>
      <w:r>
        <w:rPr>
          <w:rFonts w:asciiTheme="minorHAnsi" w:eastAsia="Calibri" w:hAnsiTheme="minorHAnsi" w:cstheme="minorHAnsi"/>
          <w:sz w:val="20"/>
          <w:szCs w:val="20"/>
          <w:lang w:val="en-GB"/>
        </w:rPr>
        <w:t>formulat</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observații</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și</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sug</w:t>
      </w:r>
      <w:r w:rsidR="00EA68CF">
        <w:rPr>
          <w:rFonts w:asciiTheme="minorHAnsi" w:eastAsia="Calibri" w:hAnsiTheme="minorHAnsi" w:cstheme="minorHAnsi"/>
          <w:sz w:val="20"/>
          <w:szCs w:val="20"/>
          <w:lang w:val="en-GB"/>
        </w:rPr>
        <w:t>e</w:t>
      </w:r>
      <w:r>
        <w:rPr>
          <w:rFonts w:asciiTheme="minorHAnsi" w:eastAsia="Calibri" w:hAnsiTheme="minorHAnsi" w:cstheme="minorHAnsi"/>
          <w:sz w:val="20"/>
          <w:szCs w:val="20"/>
          <w:lang w:val="en-GB"/>
        </w:rPr>
        <w:t>stii</w:t>
      </w:r>
      <w:proofErr w:type="spellEnd"/>
      <w:r>
        <w:rPr>
          <w:rFonts w:asciiTheme="minorHAnsi" w:eastAsia="Calibri" w:hAnsiTheme="minorHAnsi" w:cstheme="minorHAnsi"/>
          <w:sz w:val="20"/>
          <w:szCs w:val="20"/>
          <w:lang w:val="en-GB"/>
        </w:rPr>
        <w:t>.</w:t>
      </w:r>
    </w:p>
    <w:p w14:paraId="2F460901" w14:textId="7BDD1EDD" w:rsidR="00C6196E" w:rsidRDefault="00C6196E" w:rsidP="004E123C">
      <w:pPr>
        <w:spacing w:after="0"/>
        <w:rPr>
          <w:rFonts w:asciiTheme="minorHAnsi" w:eastAsia="Calibri" w:hAnsiTheme="minorHAnsi" w:cstheme="minorHAnsi"/>
          <w:sz w:val="20"/>
          <w:szCs w:val="20"/>
          <w:lang w:val="en-GB"/>
        </w:rPr>
      </w:pPr>
    </w:p>
    <w:p w14:paraId="31B8A7F5" w14:textId="77777777" w:rsidR="00C6196E" w:rsidRPr="002423B8" w:rsidRDefault="00C6196E" w:rsidP="00C6196E">
      <w:pPr>
        <w:shd w:val="clear" w:color="auto" w:fill="D5DCE4"/>
        <w:spacing w:after="0"/>
        <w:rPr>
          <w:rFonts w:eastAsia="Calibri" w:cs="Arial"/>
          <w:sz w:val="20"/>
          <w:szCs w:val="20"/>
          <w:lang w:val="en-GB"/>
        </w:rPr>
      </w:pPr>
    </w:p>
    <w:p w14:paraId="63EEAA66" w14:textId="77777777" w:rsidR="00C6196E" w:rsidRDefault="00C6196E" w:rsidP="004E123C">
      <w:pPr>
        <w:spacing w:after="0"/>
        <w:rPr>
          <w:rFonts w:asciiTheme="minorHAnsi" w:eastAsia="Calibri" w:hAnsiTheme="minorHAnsi" w:cstheme="minorHAnsi"/>
          <w:sz w:val="20"/>
          <w:szCs w:val="20"/>
          <w:lang w:val="en-GB"/>
        </w:rPr>
      </w:pPr>
    </w:p>
    <w:p w14:paraId="77AE3CFA" w14:textId="4867CBE4" w:rsidR="004E123C" w:rsidRPr="000D3B5A" w:rsidRDefault="004E123C" w:rsidP="004E123C">
      <w:pPr>
        <w:spacing w:after="0"/>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7 </w:t>
      </w:r>
      <w:proofErr w:type="spellStart"/>
      <w:r>
        <w:rPr>
          <w:rFonts w:asciiTheme="minorHAnsi" w:eastAsia="Calibri" w:hAnsiTheme="minorHAnsi" w:cstheme="minorHAnsi"/>
          <w:sz w:val="20"/>
          <w:szCs w:val="20"/>
          <w:lang w:val="en-GB"/>
        </w:rPr>
        <w:t>respondenți</w:t>
      </w:r>
      <w:proofErr w:type="spellEnd"/>
      <w:r>
        <w:rPr>
          <w:rFonts w:asciiTheme="minorHAnsi" w:eastAsia="Calibri" w:hAnsiTheme="minorHAnsi" w:cstheme="minorHAnsi"/>
          <w:sz w:val="20"/>
          <w:szCs w:val="20"/>
          <w:lang w:val="en-GB"/>
        </w:rPr>
        <w:t xml:space="preserve"> (4,6% din total) </w:t>
      </w:r>
      <w:proofErr w:type="spellStart"/>
      <w:r>
        <w:rPr>
          <w:rFonts w:asciiTheme="minorHAnsi" w:eastAsia="Calibri" w:hAnsiTheme="minorHAnsi" w:cstheme="minorHAnsi"/>
          <w:sz w:val="20"/>
          <w:szCs w:val="20"/>
          <w:lang w:val="en-GB"/>
        </w:rPr>
        <w:t>exprimă</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aprecieri</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asupra</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proiectului</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astfel</w:t>
      </w:r>
      <w:proofErr w:type="spellEnd"/>
      <w:r>
        <w:rPr>
          <w:rFonts w:asciiTheme="minorHAnsi" w:eastAsia="Calibri" w:hAnsiTheme="minorHAnsi" w:cstheme="minorHAnsi"/>
          <w:sz w:val="20"/>
          <w:szCs w:val="20"/>
          <w:lang w:val="en-GB"/>
        </w:rPr>
        <w:t>:</w:t>
      </w:r>
    </w:p>
    <w:p w14:paraId="784BC970" w14:textId="77777777" w:rsidR="002423B8" w:rsidRPr="002423B8" w:rsidRDefault="002423B8" w:rsidP="00777555">
      <w:pPr>
        <w:numPr>
          <w:ilvl w:val="0"/>
          <w:numId w:val="17"/>
        </w:numPr>
        <w:spacing w:before="60" w:after="0"/>
        <w:rPr>
          <w:rFonts w:asciiTheme="minorHAnsi" w:eastAsia="Calibri" w:hAnsiTheme="minorHAnsi" w:cstheme="minorHAnsi"/>
          <w:sz w:val="20"/>
          <w:szCs w:val="20"/>
          <w:lang w:val="en-GB"/>
        </w:rPr>
      </w:pPr>
      <w:r w:rsidRPr="002423B8">
        <w:rPr>
          <w:rFonts w:asciiTheme="minorHAnsi" w:eastAsia="Calibri" w:hAnsiTheme="minorHAnsi" w:cstheme="minorHAnsi"/>
          <w:sz w:val="20"/>
          <w:szCs w:val="20"/>
          <w:lang w:val="en-GB"/>
        </w:rPr>
        <w:t xml:space="preserve">Consider ca </w:t>
      </w:r>
      <w:proofErr w:type="spellStart"/>
      <w:r w:rsidRPr="002423B8">
        <w:rPr>
          <w:rFonts w:asciiTheme="minorHAnsi" w:eastAsia="Calibri" w:hAnsiTheme="minorHAnsi" w:cstheme="minorHAnsi"/>
          <w:sz w:val="20"/>
          <w:szCs w:val="20"/>
          <w:lang w:val="en-GB"/>
        </w:rPr>
        <w:t>acest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proiect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este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deosebit</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benefic</w:t>
      </w:r>
      <w:proofErr w:type="spellEnd"/>
      <w:r w:rsidRPr="002423B8">
        <w:rPr>
          <w:rFonts w:asciiTheme="minorHAnsi" w:eastAsia="Calibri" w:hAnsiTheme="minorHAnsi" w:cstheme="minorHAnsi"/>
          <w:sz w:val="20"/>
          <w:szCs w:val="20"/>
          <w:lang w:val="en-GB"/>
        </w:rPr>
        <w:t xml:space="preserve"> pentru </w:t>
      </w:r>
      <w:proofErr w:type="spellStart"/>
      <w:r w:rsidRPr="002423B8">
        <w:rPr>
          <w:rFonts w:asciiTheme="minorHAnsi" w:eastAsia="Calibri" w:hAnsiTheme="minorHAnsi" w:cstheme="minorHAnsi"/>
          <w:sz w:val="20"/>
          <w:szCs w:val="20"/>
          <w:lang w:val="en-GB"/>
        </w:rPr>
        <w:t>persoanele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vulnerabile</w:t>
      </w:r>
      <w:proofErr w:type="spellEnd"/>
      <w:r w:rsidRPr="002423B8">
        <w:rPr>
          <w:rFonts w:asciiTheme="minorHAnsi" w:eastAsia="Calibri" w:hAnsiTheme="minorHAnsi" w:cstheme="minorHAnsi"/>
          <w:sz w:val="20"/>
          <w:szCs w:val="20"/>
          <w:lang w:val="en-GB"/>
        </w:rPr>
        <w:t xml:space="preserve"> din </w:t>
      </w:r>
      <w:proofErr w:type="spellStart"/>
      <w:r w:rsidRPr="002423B8">
        <w:rPr>
          <w:rFonts w:asciiTheme="minorHAnsi" w:eastAsia="Calibri" w:hAnsiTheme="minorHAnsi" w:cstheme="minorHAnsi"/>
          <w:sz w:val="20"/>
          <w:szCs w:val="20"/>
          <w:lang w:val="en-GB"/>
        </w:rPr>
        <w:t>comunitatea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naostra</w:t>
      </w:r>
      <w:proofErr w:type="spellEnd"/>
    </w:p>
    <w:p w14:paraId="0E7BB4B8" w14:textId="77777777" w:rsidR="002423B8" w:rsidRPr="002423B8" w:rsidRDefault="002423B8" w:rsidP="00777555">
      <w:pPr>
        <w:numPr>
          <w:ilvl w:val="0"/>
          <w:numId w:val="17"/>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Mă</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bucur</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că</w:t>
      </w:r>
      <w:proofErr w:type="spellEnd"/>
      <w:r w:rsidRPr="002423B8">
        <w:rPr>
          <w:rFonts w:asciiTheme="minorHAnsi" w:eastAsia="Calibri" w:hAnsiTheme="minorHAnsi" w:cstheme="minorHAnsi"/>
          <w:sz w:val="20"/>
          <w:szCs w:val="20"/>
          <w:lang w:val="en-GB"/>
        </w:rPr>
        <w:t xml:space="preserve"> am </w:t>
      </w:r>
      <w:proofErr w:type="spellStart"/>
      <w:r w:rsidRPr="002423B8">
        <w:rPr>
          <w:rFonts w:asciiTheme="minorHAnsi" w:eastAsia="Calibri" w:hAnsiTheme="minorHAnsi" w:cstheme="minorHAnsi"/>
          <w:sz w:val="20"/>
          <w:szCs w:val="20"/>
          <w:lang w:val="en-GB"/>
        </w:rPr>
        <w:t>participat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acest</w:t>
      </w:r>
      <w:proofErr w:type="spellEnd"/>
      <w:r w:rsidRPr="002423B8">
        <w:rPr>
          <w:rFonts w:asciiTheme="minorHAnsi" w:eastAsia="Calibri" w:hAnsiTheme="minorHAnsi" w:cstheme="minorHAnsi"/>
          <w:sz w:val="20"/>
          <w:szCs w:val="20"/>
          <w:lang w:val="en-GB"/>
        </w:rPr>
        <w:t xml:space="preserve"> </w:t>
      </w:r>
      <w:proofErr w:type="spellStart"/>
      <w:proofErr w:type="gramStart"/>
      <w:r w:rsidRPr="002423B8">
        <w:rPr>
          <w:rFonts w:asciiTheme="minorHAnsi" w:eastAsia="Calibri" w:hAnsiTheme="minorHAnsi" w:cstheme="minorHAnsi"/>
          <w:sz w:val="20"/>
          <w:szCs w:val="20"/>
          <w:lang w:val="en-GB"/>
        </w:rPr>
        <w:t>proiect.Am</w:t>
      </w:r>
      <w:proofErr w:type="spellEnd"/>
      <w:proofErr w:type="gram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putut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să</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ajut</w:t>
      </w:r>
      <w:proofErr w:type="spellEnd"/>
      <w:r w:rsidRPr="002423B8">
        <w:rPr>
          <w:rFonts w:asciiTheme="minorHAnsi" w:eastAsia="Calibri" w:hAnsiTheme="minorHAnsi" w:cstheme="minorHAnsi"/>
          <w:sz w:val="20"/>
          <w:szCs w:val="20"/>
          <w:lang w:val="en-GB"/>
        </w:rPr>
        <w:t xml:space="preserve"> la </w:t>
      </w:r>
      <w:proofErr w:type="spellStart"/>
      <w:r w:rsidRPr="002423B8">
        <w:rPr>
          <w:rFonts w:asciiTheme="minorHAnsi" w:eastAsia="Calibri" w:hAnsiTheme="minorHAnsi" w:cstheme="minorHAnsi"/>
          <w:sz w:val="20"/>
          <w:szCs w:val="20"/>
          <w:lang w:val="en-GB"/>
        </w:rPr>
        <w:t>persoanele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vulnerabile</w:t>
      </w:r>
      <w:proofErr w:type="spellEnd"/>
      <w:r w:rsidRPr="002423B8">
        <w:rPr>
          <w:rFonts w:asciiTheme="minorHAnsi" w:eastAsia="Calibri" w:hAnsiTheme="minorHAnsi" w:cstheme="minorHAnsi"/>
          <w:sz w:val="20"/>
          <w:szCs w:val="20"/>
          <w:lang w:val="en-GB"/>
        </w:rPr>
        <w:t>.</w:t>
      </w:r>
    </w:p>
    <w:p w14:paraId="3AD0A107" w14:textId="77777777" w:rsidR="002423B8" w:rsidRPr="002423B8" w:rsidRDefault="002423B8" w:rsidP="00777555">
      <w:pPr>
        <w:numPr>
          <w:ilvl w:val="0"/>
          <w:numId w:val="17"/>
        </w:numPr>
        <w:spacing w:before="60" w:after="0"/>
        <w:rPr>
          <w:rFonts w:asciiTheme="minorHAnsi" w:eastAsia="Calibri" w:hAnsiTheme="minorHAnsi" w:cstheme="minorHAnsi"/>
          <w:sz w:val="20"/>
          <w:szCs w:val="20"/>
          <w:lang w:val="en-GB"/>
        </w:rPr>
      </w:pPr>
      <w:r w:rsidRPr="002423B8">
        <w:rPr>
          <w:rFonts w:asciiTheme="minorHAnsi" w:eastAsia="Calibri" w:hAnsiTheme="minorHAnsi" w:cstheme="minorHAnsi"/>
          <w:sz w:val="20"/>
          <w:szCs w:val="20"/>
          <w:lang w:val="en-GB"/>
        </w:rPr>
        <w:t xml:space="preserve">ma </w:t>
      </w:r>
      <w:proofErr w:type="spellStart"/>
      <w:r w:rsidRPr="002423B8">
        <w:rPr>
          <w:rFonts w:asciiTheme="minorHAnsi" w:eastAsia="Calibri" w:hAnsiTheme="minorHAnsi" w:cstheme="minorHAnsi"/>
          <w:sz w:val="20"/>
          <w:szCs w:val="20"/>
          <w:lang w:val="en-GB"/>
        </w:rPr>
        <w:t>bucur</w:t>
      </w:r>
      <w:proofErr w:type="spellEnd"/>
      <w:r w:rsidRPr="002423B8">
        <w:rPr>
          <w:rFonts w:asciiTheme="minorHAnsi" w:eastAsia="Calibri" w:hAnsiTheme="minorHAnsi" w:cstheme="minorHAnsi"/>
          <w:sz w:val="20"/>
          <w:szCs w:val="20"/>
          <w:lang w:val="en-GB"/>
        </w:rPr>
        <w:t xml:space="preserve"> ca am </w:t>
      </w:r>
      <w:proofErr w:type="spellStart"/>
      <w:r w:rsidRPr="002423B8">
        <w:rPr>
          <w:rFonts w:asciiTheme="minorHAnsi" w:eastAsia="Calibri" w:hAnsiTheme="minorHAnsi" w:cstheme="minorHAnsi"/>
          <w:sz w:val="20"/>
          <w:szCs w:val="20"/>
          <w:lang w:val="en-GB"/>
        </w:rPr>
        <w:t>fost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implicat</w:t>
      </w:r>
      <w:proofErr w:type="spellEnd"/>
      <w:r w:rsidRPr="002423B8">
        <w:rPr>
          <w:rFonts w:asciiTheme="minorHAnsi" w:eastAsia="Calibri" w:hAnsiTheme="minorHAnsi" w:cstheme="minorHAnsi"/>
          <w:sz w:val="20"/>
          <w:szCs w:val="20"/>
          <w:lang w:val="en-GB"/>
        </w:rPr>
        <w:t xml:space="preserve"> </w:t>
      </w:r>
    </w:p>
    <w:p w14:paraId="70BE6D7F" w14:textId="77777777" w:rsidR="002423B8" w:rsidRPr="002423B8" w:rsidRDefault="002423B8" w:rsidP="00777555">
      <w:pPr>
        <w:numPr>
          <w:ilvl w:val="0"/>
          <w:numId w:val="17"/>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proiect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benefic</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crearea</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echipe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comunitare</w:t>
      </w:r>
      <w:proofErr w:type="spellEnd"/>
      <w:r w:rsidRPr="002423B8">
        <w:rPr>
          <w:rFonts w:asciiTheme="minorHAnsi" w:eastAsia="Calibri" w:hAnsiTheme="minorHAnsi" w:cstheme="minorHAnsi"/>
          <w:sz w:val="20"/>
          <w:szCs w:val="20"/>
          <w:lang w:val="en-GB"/>
        </w:rPr>
        <w:t xml:space="preserve"> in </w:t>
      </w:r>
      <w:proofErr w:type="spellStart"/>
      <w:r w:rsidRPr="002423B8">
        <w:rPr>
          <w:rFonts w:asciiTheme="minorHAnsi" w:eastAsia="Calibri" w:hAnsiTheme="minorHAnsi" w:cstheme="minorHAnsi"/>
          <w:sz w:val="20"/>
          <w:szCs w:val="20"/>
          <w:lang w:val="en-GB"/>
        </w:rPr>
        <w:t>fiecare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uat</w:t>
      </w:r>
      <w:proofErr w:type="spellEnd"/>
    </w:p>
    <w:p w14:paraId="547B86D0" w14:textId="77777777" w:rsidR="002423B8" w:rsidRPr="002423B8" w:rsidRDefault="002423B8" w:rsidP="00777555">
      <w:pPr>
        <w:numPr>
          <w:ilvl w:val="0"/>
          <w:numId w:val="17"/>
        </w:numPr>
        <w:spacing w:before="60" w:after="0"/>
        <w:rPr>
          <w:rFonts w:asciiTheme="minorHAnsi" w:eastAsia="Calibri" w:hAnsiTheme="minorHAnsi" w:cstheme="minorHAnsi"/>
          <w:sz w:val="20"/>
          <w:szCs w:val="20"/>
          <w:lang w:val="en-GB"/>
        </w:rPr>
      </w:pPr>
      <w:r w:rsidRPr="002423B8">
        <w:rPr>
          <w:rFonts w:asciiTheme="minorHAnsi" w:eastAsia="Calibri" w:hAnsiTheme="minorHAnsi" w:cstheme="minorHAnsi"/>
          <w:sz w:val="20"/>
          <w:szCs w:val="20"/>
          <w:lang w:val="en-GB"/>
        </w:rPr>
        <w:t xml:space="preserve">Consider ca </w:t>
      </w:r>
      <w:proofErr w:type="spellStart"/>
      <w:r w:rsidRPr="002423B8">
        <w:rPr>
          <w:rFonts w:asciiTheme="minorHAnsi" w:eastAsia="Calibri" w:hAnsiTheme="minorHAnsi" w:cstheme="minorHAnsi"/>
          <w:sz w:val="20"/>
          <w:szCs w:val="20"/>
          <w:lang w:val="en-GB"/>
        </w:rPr>
        <w:t>prin</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demararea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acestui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proiect</w:t>
      </w:r>
      <w:proofErr w:type="spellEnd"/>
      <w:r w:rsidRPr="002423B8">
        <w:rPr>
          <w:rFonts w:asciiTheme="minorHAnsi" w:eastAsia="Calibri" w:hAnsiTheme="minorHAnsi" w:cstheme="minorHAnsi"/>
          <w:sz w:val="20"/>
          <w:szCs w:val="20"/>
          <w:lang w:val="en-GB"/>
        </w:rPr>
        <w:t xml:space="preserve"> </w:t>
      </w:r>
      <w:proofErr w:type="gramStart"/>
      <w:r w:rsidRPr="002423B8">
        <w:rPr>
          <w:rFonts w:asciiTheme="minorHAnsi" w:eastAsia="Calibri" w:hAnsiTheme="minorHAnsi" w:cstheme="minorHAnsi"/>
          <w:sz w:val="20"/>
          <w:szCs w:val="20"/>
          <w:lang w:val="en-GB"/>
        </w:rPr>
        <w:t>a</w:t>
      </w:r>
      <w:proofErr w:type="gram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adus</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numai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beneficii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în</w:t>
      </w:r>
      <w:proofErr w:type="spellEnd"/>
      <w:r w:rsidRPr="002423B8">
        <w:rPr>
          <w:rFonts w:asciiTheme="minorHAnsi" w:eastAsia="Calibri" w:hAnsiTheme="minorHAnsi" w:cstheme="minorHAnsi"/>
          <w:sz w:val="20"/>
          <w:szCs w:val="20"/>
          <w:lang w:val="en-GB"/>
        </w:rPr>
        <w:t xml:space="preserve"> UAT-urile </w:t>
      </w:r>
      <w:proofErr w:type="spellStart"/>
      <w:r w:rsidRPr="002423B8">
        <w:rPr>
          <w:rFonts w:asciiTheme="minorHAnsi" w:eastAsia="Calibri" w:hAnsiTheme="minorHAnsi" w:cstheme="minorHAnsi"/>
          <w:sz w:val="20"/>
          <w:szCs w:val="20"/>
          <w:lang w:val="en-GB"/>
        </w:rPr>
        <w:t>unde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este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implementat</w:t>
      </w:r>
      <w:proofErr w:type="spellEnd"/>
      <w:r w:rsidRPr="002423B8">
        <w:rPr>
          <w:rFonts w:asciiTheme="minorHAnsi" w:eastAsia="Calibri" w:hAnsiTheme="minorHAnsi" w:cstheme="minorHAnsi"/>
          <w:sz w:val="20"/>
          <w:szCs w:val="20"/>
          <w:lang w:val="en-GB"/>
        </w:rPr>
        <w:t xml:space="preserve">. </w:t>
      </w:r>
    </w:p>
    <w:p w14:paraId="21EFC623" w14:textId="77777777" w:rsidR="002423B8" w:rsidRPr="002423B8" w:rsidRDefault="002423B8" w:rsidP="00777555">
      <w:pPr>
        <w:numPr>
          <w:ilvl w:val="0"/>
          <w:numId w:val="17"/>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Multumim</w:t>
      </w:r>
      <w:proofErr w:type="spellEnd"/>
      <w:r w:rsidRPr="002423B8">
        <w:rPr>
          <w:rFonts w:asciiTheme="minorHAnsi" w:eastAsia="Calibri" w:hAnsiTheme="minorHAnsi" w:cstheme="minorHAnsi"/>
          <w:sz w:val="20"/>
          <w:szCs w:val="20"/>
          <w:lang w:val="en-GB"/>
        </w:rPr>
        <w:t xml:space="preserve"> pentru </w:t>
      </w:r>
      <w:proofErr w:type="spellStart"/>
      <w:r w:rsidRPr="002423B8">
        <w:rPr>
          <w:rFonts w:asciiTheme="minorHAnsi" w:eastAsia="Calibri" w:hAnsiTheme="minorHAnsi" w:cstheme="minorHAnsi"/>
          <w:sz w:val="20"/>
          <w:szCs w:val="20"/>
          <w:lang w:val="en-GB"/>
        </w:rPr>
        <w:t>implicare</w:t>
      </w:r>
      <w:proofErr w:type="spellEnd"/>
      <w:r w:rsidRPr="002423B8">
        <w:rPr>
          <w:rFonts w:asciiTheme="minorHAnsi" w:eastAsia="Calibri" w:hAnsiTheme="minorHAnsi" w:cstheme="minorHAnsi"/>
          <w:sz w:val="20"/>
          <w:szCs w:val="20"/>
          <w:lang w:val="en-GB"/>
        </w:rPr>
        <w:t xml:space="preserve"> si </w:t>
      </w:r>
      <w:proofErr w:type="spellStart"/>
      <w:r w:rsidRPr="002423B8">
        <w:rPr>
          <w:rFonts w:asciiTheme="minorHAnsi" w:eastAsia="Calibri" w:hAnsiTheme="minorHAnsi" w:cstheme="minorHAnsi"/>
          <w:sz w:val="20"/>
          <w:szCs w:val="20"/>
          <w:lang w:val="en-GB"/>
        </w:rPr>
        <w:t>sprijinul</w:t>
      </w:r>
      <w:proofErr w:type="spellEnd"/>
      <w:r w:rsidRPr="002423B8">
        <w:rPr>
          <w:rFonts w:asciiTheme="minorHAnsi" w:eastAsia="Calibri" w:hAnsiTheme="minorHAnsi" w:cstheme="minorHAnsi"/>
          <w:sz w:val="20"/>
          <w:szCs w:val="20"/>
          <w:lang w:val="en-GB"/>
        </w:rPr>
        <w:t xml:space="preserve"> </w:t>
      </w:r>
      <w:proofErr w:type="spellStart"/>
      <w:proofErr w:type="gramStart"/>
      <w:r w:rsidRPr="002423B8">
        <w:rPr>
          <w:rFonts w:asciiTheme="minorHAnsi" w:eastAsia="Calibri" w:hAnsiTheme="minorHAnsi" w:cstheme="minorHAnsi"/>
          <w:sz w:val="20"/>
          <w:szCs w:val="20"/>
          <w:lang w:val="en-GB"/>
        </w:rPr>
        <w:t>acordat</w:t>
      </w:r>
      <w:proofErr w:type="spellEnd"/>
      <w:r w:rsidRPr="002423B8">
        <w:rPr>
          <w:rFonts w:asciiTheme="minorHAnsi" w:eastAsia="Calibri" w:hAnsiTheme="minorHAnsi" w:cstheme="minorHAnsi"/>
          <w:sz w:val="20"/>
          <w:szCs w:val="20"/>
          <w:lang w:val="en-GB"/>
        </w:rPr>
        <w:t xml:space="preserve"> .</w:t>
      </w:r>
      <w:proofErr w:type="gramEnd"/>
    </w:p>
    <w:p w14:paraId="0690E7C3" w14:textId="3E9B538C" w:rsidR="002423B8" w:rsidRPr="004E123C" w:rsidRDefault="002423B8" w:rsidP="00777555">
      <w:pPr>
        <w:numPr>
          <w:ilvl w:val="0"/>
          <w:numId w:val="17"/>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Mergem</w:t>
      </w:r>
      <w:proofErr w:type="spellEnd"/>
      <w:r w:rsidRPr="002423B8">
        <w:rPr>
          <w:rFonts w:asciiTheme="minorHAnsi" w:eastAsia="Calibri" w:hAnsiTheme="minorHAnsi" w:cstheme="minorHAnsi"/>
          <w:sz w:val="20"/>
          <w:szCs w:val="20"/>
          <w:lang w:val="en-GB"/>
        </w:rPr>
        <w:t xml:space="preserve"> in </w:t>
      </w:r>
      <w:proofErr w:type="spellStart"/>
      <w:r w:rsidRPr="002423B8">
        <w:rPr>
          <w:rFonts w:asciiTheme="minorHAnsi" w:eastAsia="Calibri" w:hAnsiTheme="minorHAnsi" w:cstheme="minorHAnsi"/>
          <w:sz w:val="20"/>
          <w:szCs w:val="20"/>
          <w:lang w:val="en-GB"/>
        </w:rPr>
        <w:t>continuare</w:t>
      </w:r>
      <w:proofErr w:type="spellEnd"/>
      <w:r w:rsidRPr="002423B8">
        <w:rPr>
          <w:rFonts w:asciiTheme="minorHAnsi" w:eastAsia="Calibri" w:hAnsiTheme="minorHAnsi" w:cstheme="minorHAnsi"/>
          <w:sz w:val="20"/>
          <w:szCs w:val="20"/>
          <w:lang w:val="en-GB"/>
        </w:rPr>
        <w:t xml:space="preserve"> in </w:t>
      </w:r>
      <w:proofErr w:type="spellStart"/>
      <w:r w:rsidRPr="002423B8">
        <w:rPr>
          <w:rFonts w:asciiTheme="minorHAnsi" w:eastAsia="Calibri" w:hAnsiTheme="minorHAnsi" w:cstheme="minorHAnsi"/>
          <w:sz w:val="20"/>
          <w:szCs w:val="20"/>
          <w:lang w:val="en-GB"/>
        </w:rPr>
        <w:t>aceasta</w:t>
      </w:r>
      <w:proofErr w:type="spellEnd"/>
      <w:r w:rsidRPr="002423B8">
        <w:rPr>
          <w:rFonts w:asciiTheme="minorHAnsi" w:eastAsia="Calibri" w:hAnsiTheme="minorHAnsi" w:cstheme="minorHAnsi"/>
          <w:sz w:val="20"/>
          <w:szCs w:val="20"/>
          <w:lang w:val="en-GB"/>
        </w:rPr>
        <w:t xml:space="preserve"> </w:t>
      </w:r>
      <w:proofErr w:type="spellStart"/>
      <w:proofErr w:type="gramStart"/>
      <w:r w:rsidRPr="002423B8">
        <w:rPr>
          <w:rFonts w:asciiTheme="minorHAnsi" w:eastAsia="Calibri" w:hAnsiTheme="minorHAnsi" w:cstheme="minorHAnsi"/>
          <w:sz w:val="20"/>
          <w:szCs w:val="20"/>
          <w:lang w:val="en-GB"/>
        </w:rPr>
        <w:t>echipa</w:t>
      </w:r>
      <w:proofErr w:type="spellEnd"/>
      <w:r w:rsidRPr="002423B8">
        <w:rPr>
          <w:rFonts w:asciiTheme="minorHAnsi" w:eastAsia="Calibri" w:hAnsiTheme="minorHAnsi" w:cstheme="minorHAnsi"/>
          <w:sz w:val="20"/>
          <w:szCs w:val="20"/>
          <w:lang w:val="en-GB"/>
        </w:rPr>
        <w:t xml:space="preserve"> ,</w:t>
      </w:r>
      <w:proofErr w:type="gram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Succes</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tuturor</w:t>
      </w:r>
      <w:proofErr w:type="spellEnd"/>
    </w:p>
    <w:p w14:paraId="67E1024A" w14:textId="77777777" w:rsidR="004E123C" w:rsidRPr="002423B8" w:rsidRDefault="004E123C" w:rsidP="004E123C">
      <w:pPr>
        <w:spacing w:after="0"/>
        <w:ind w:left="360"/>
        <w:contextualSpacing/>
        <w:rPr>
          <w:rFonts w:eastAsia="Calibri" w:cs="Arial"/>
          <w:sz w:val="20"/>
          <w:szCs w:val="20"/>
          <w:lang w:val="en-GB"/>
        </w:rPr>
      </w:pPr>
    </w:p>
    <w:p w14:paraId="0017DC6A" w14:textId="77777777" w:rsidR="002423B8" w:rsidRPr="002423B8" w:rsidRDefault="002423B8" w:rsidP="002423B8">
      <w:pPr>
        <w:shd w:val="clear" w:color="auto" w:fill="D5DCE4"/>
        <w:spacing w:after="0"/>
        <w:rPr>
          <w:rFonts w:eastAsia="Calibri" w:cs="Arial"/>
          <w:sz w:val="20"/>
          <w:szCs w:val="20"/>
          <w:lang w:val="en-GB"/>
        </w:rPr>
      </w:pPr>
    </w:p>
    <w:p w14:paraId="2E6F874E" w14:textId="1E89F389" w:rsidR="002423B8" w:rsidRDefault="002423B8" w:rsidP="002423B8">
      <w:pPr>
        <w:spacing w:after="0"/>
        <w:rPr>
          <w:rFonts w:eastAsia="Calibri" w:cs="Arial"/>
          <w:sz w:val="20"/>
          <w:szCs w:val="20"/>
          <w:lang w:val="en-GB"/>
        </w:rPr>
      </w:pPr>
    </w:p>
    <w:p w14:paraId="47784676" w14:textId="23717C5D" w:rsidR="00917EED" w:rsidRPr="000D3B5A" w:rsidRDefault="00917EED" w:rsidP="00917EED">
      <w:pPr>
        <w:spacing w:after="0"/>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5 </w:t>
      </w:r>
      <w:proofErr w:type="spellStart"/>
      <w:r>
        <w:rPr>
          <w:rFonts w:asciiTheme="minorHAnsi" w:eastAsia="Calibri" w:hAnsiTheme="minorHAnsi" w:cstheme="minorHAnsi"/>
          <w:sz w:val="20"/>
          <w:szCs w:val="20"/>
          <w:lang w:val="en-GB"/>
        </w:rPr>
        <w:t>respondenți</w:t>
      </w:r>
      <w:proofErr w:type="spellEnd"/>
      <w:r>
        <w:rPr>
          <w:rFonts w:asciiTheme="minorHAnsi" w:eastAsia="Calibri" w:hAnsiTheme="minorHAnsi" w:cstheme="minorHAnsi"/>
          <w:sz w:val="20"/>
          <w:szCs w:val="20"/>
          <w:lang w:val="en-GB"/>
        </w:rPr>
        <w:t xml:space="preserve"> (3,3% din total) </w:t>
      </w:r>
      <w:proofErr w:type="spellStart"/>
      <w:r>
        <w:rPr>
          <w:rFonts w:asciiTheme="minorHAnsi" w:eastAsia="Calibri" w:hAnsiTheme="minorHAnsi" w:cstheme="minorHAnsi"/>
          <w:sz w:val="20"/>
          <w:szCs w:val="20"/>
          <w:lang w:val="en-GB"/>
        </w:rPr>
        <w:t>propun</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creșterea</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implicării</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autorităților</w:t>
      </w:r>
      <w:proofErr w:type="spellEnd"/>
      <w:r>
        <w:rPr>
          <w:rFonts w:asciiTheme="minorHAnsi" w:eastAsia="Calibri" w:hAnsiTheme="minorHAnsi" w:cstheme="minorHAnsi"/>
          <w:sz w:val="20"/>
          <w:szCs w:val="20"/>
          <w:lang w:val="en-GB"/>
        </w:rPr>
        <w:t xml:space="preserve"> locale, </w:t>
      </w:r>
      <w:proofErr w:type="spellStart"/>
      <w:r>
        <w:rPr>
          <w:rFonts w:asciiTheme="minorHAnsi" w:eastAsia="Calibri" w:hAnsiTheme="minorHAnsi" w:cstheme="minorHAnsi"/>
          <w:sz w:val="20"/>
          <w:szCs w:val="20"/>
          <w:lang w:val="en-GB"/>
        </w:rPr>
        <w:t>astfel</w:t>
      </w:r>
      <w:proofErr w:type="spellEnd"/>
      <w:r>
        <w:rPr>
          <w:rFonts w:asciiTheme="minorHAnsi" w:eastAsia="Calibri" w:hAnsiTheme="minorHAnsi" w:cstheme="minorHAnsi"/>
          <w:sz w:val="20"/>
          <w:szCs w:val="20"/>
          <w:lang w:val="en-GB"/>
        </w:rPr>
        <w:t>:</w:t>
      </w:r>
    </w:p>
    <w:p w14:paraId="07A6890B" w14:textId="77777777" w:rsidR="002423B8" w:rsidRPr="002423B8" w:rsidRDefault="002423B8" w:rsidP="00777555">
      <w:pPr>
        <w:numPr>
          <w:ilvl w:val="0"/>
          <w:numId w:val="18"/>
        </w:numPr>
        <w:spacing w:before="60" w:after="0"/>
        <w:rPr>
          <w:rFonts w:asciiTheme="minorHAnsi" w:eastAsia="Calibri" w:hAnsiTheme="minorHAnsi" w:cstheme="minorHAnsi"/>
          <w:sz w:val="20"/>
          <w:szCs w:val="20"/>
          <w:lang w:val="en-GB"/>
        </w:rPr>
      </w:pPr>
      <w:r w:rsidRPr="002423B8">
        <w:rPr>
          <w:rFonts w:asciiTheme="minorHAnsi" w:eastAsia="Calibri" w:hAnsiTheme="minorHAnsi" w:cstheme="minorHAnsi"/>
          <w:sz w:val="20"/>
          <w:szCs w:val="20"/>
          <w:lang w:val="en-GB"/>
        </w:rPr>
        <w:t xml:space="preserve">INTALNIRE SI CU AUTORITATILE SI POATE IN FINAL VOR INTELEGE NECESITATEA UNUI CENTRU COMUNITAR SI ATATA TIMP CAND DEJA SUNT PERSOANE IMPLICATE IN PROIECT CU DORINTA DE SCHIMBARE IN BINE A COMUNITATII DIN PUNCT DE VEDERE </w:t>
      </w:r>
      <w:proofErr w:type="gramStart"/>
      <w:r w:rsidRPr="002423B8">
        <w:rPr>
          <w:rFonts w:asciiTheme="minorHAnsi" w:eastAsia="Calibri" w:hAnsiTheme="minorHAnsi" w:cstheme="minorHAnsi"/>
          <w:sz w:val="20"/>
          <w:szCs w:val="20"/>
          <w:lang w:val="en-GB"/>
        </w:rPr>
        <w:t>MEDICAL,SOCIAL</w:t>
      </w:r>
      <w:proofErr w:type="gramEnd"/>
      <w:r w:rsidRPr="002423B8">
        <w:rPr>
          <w:rFonts w:asciiTheme="minorHAnsi" w:eastAsia="Calibri" w:hAnsiTheme="minorHAnsi" w:cstheme="minorHAnsi"/>
          <w:sz w:val="20"/>
          <w:szCs w:val="20"/>
          <w:lang w:val="en-GB"/>
        </w:rPr>
        <w:t xml:space="preserve"> ,EDUCATIONAL!VA MULTUMESC!</w:t>
      </w:r>
    </w:p>
    <w:p w14:paraId="1AE4139C" w14:textId="77777777" w:rsidR="002423B8" w:rsidRPr="002423B8" w:rsidRDefault="002423B8" w:rsidP="00777555">
      <w:pPr>
        <w:numPr>
          <w:ilvl w:val="0"/>
          <w:numId w:val="18"/>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Susținerea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echipei</w:t>
      </w:r>
      <w:proofErr w:type="spellEnd"/>
      <w:r w:rsidRPr="002423B8">
        <w:rPr>
          <w:rFonts w:asciiTheme="minorHAnsi" w:eastAsia="Calibri" w:hAnsiTheme="minorHAnsi" w:cstheme="minorHAnsi"/>
          <w:sz w:val="20"/>
          <w:szCs w:val="20"/>
          <w:lang w:val="en-GB"/>
        </w:rPr>
        <w:t xml:space="preserve"> integrate si </w:t>
      </w:r>
      <w:proofErr w:type="spellStart"/>
      <w:r w:rsidRPr="002423B8">
        <w:rPr>
          <w:rFonts w:asciiTheme="minorHAnsi" w:eastAsia="Calibri" w:hAnsiTheme="minorHAnsi" w:cstheme="minorHAnsi"/>
          <w:sz w:val="20"/>
          <w:szCs w:val="20"/>
          <w:lang w:val="en-GB"/>
        </w:rPr>
        <w:t>dupa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terminarea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proiectului</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către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autoritatea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locala</w:t>
      </w:r>
      <w:proofErr w:type="spellEnd"/>
    </w:p>
    <w:p w14:paraId="3AD10C62" w14:textId="77777777" w:rsidR="002423B8" w:rsidRPr="002423B8" w:rsidRDefault="002423B8" w:rsidP="00777555">
      <w:pPr>
        <w:numPr>
          <w:ilvl w:val="0"/>
          <w:numId w:val="18"/>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Iar</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asistentii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sociali</w:t>
      </w:r>
      <w:proofErr w:type="spellEnd"/>
      <w:r w:rsidRPr="002423B8">
        <w:rPr>
          <w:rFonts w:asciiTheme="minorHAnsi" w:eastAsia="Calibri" w:hAnsiTheme="minorHAnsi" w:cstheme="minorHAnsi"/>
          <w:sz w:val="20"/>
          <w:szCs w:val="20"/>
          <w:lang w:val="en-GB"/>
        </w:rPr>
        <w:t xml:space="preserve"> nu </w:t>
      </w:r>
      <w:proofErr w:type="spellStart"/>
      <w:r w:rsidRPr="002423B8">
        <w:rPr>
          <w:rFonts w:asciiTheme="minorHAnsi" w:eastAsia="Calibri" w:hAnsiTheme="minorHAnsi" w:cstheme="minorHAnsi"/>
          <w:sz w:val="20"/>
          <w:szCs w:val="20"/>
          <w:lang w:val="en-GB"/>
        </w:rPr>
        <w:t>vor</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mai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angajeze</w:t>
      </w:r>
      <w:proofErr w:type="spellEnd"/>
      <w:r w:rsidRPr="002423B8">
        <w:rPr>
          <w:rFonts w:asciiTheme="minorHAnsi" w:eastAsia="Calibri" w:hAnsiTheme="minorHAnsi" w:cstheme="minorHAnsi"/>
          <w:sz w:val="20"/>
          <w:szCs w:val="20"/>
          <w:lang w:val="en-GB"/>
        </w:rPr>
        <w:t xml:space="preserve"> in </w:t>
      </w:r>
      <w:proofErr w:type="spellStart"/>
      <w:r w:rsidRPr="002423B8">
        <w:rPr>
          <w:rFonts w:asciiTheme="minorHAnsi" w:eastAsia="Calibri" w:hAnsiTheme="minorHAnsi" w:cstheme="minorHAnsi"/>
          <w:sz w:val="20"/>
          <w:szCs w:val="20"/>
          <w:lang w:val="en-GB"/>
        </w:rPr>
        <w:t>primarii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datorita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volumului</w:t>
      </w:r>
      <w:proofErr w:type="spellEnd"/>
      <w:r w:rsidRPr="002423B8">
        <w:rPr>
          <w:rFonts w:asciiTheme="minorHAnsi" w:eastAsia="Calibri" w:hAnsiTheme="minorHAnsi" w:cstheme="minorHAnsi"/>
          <w:sz w:val="20"/>
          <w:szCs w:val="20"/>
          <w:lang w:val="en-GB"/>
        </w:rPr>
        <w:t xml:space="preserve"> mare de </w:t>
      </w:r>
      <w:proofErr w:type="spellStart"/>
      <w:r w:rsidRPr="002423B8">
        <w:rPr>
          <w:rFonts w:asciiTheme="minorHAnsi" w:eastAsia="Calibri" w:hAnsiTheme="minorHAnsi" w:cstheme="minorHAnsi"/>
          <w:sz w:val="20"/>
          <w:szCs w:val="20"/>
          <w:lang w:val="en-GB"/>
        </w:rPr>
        <w:t>munca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iar</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legea</w:t>
      </w:r>
      <w:proofErr w:type="spellEnd"/>
      <w:r w:rsidRPr="002423B8">
        <w:rPr>
          <w:rFonts w:asciiTheme="minorHAnsi" w:eastAsia="Calibri" w:hAnsiTheme="minorHAnsi" w:cstheme="minorHAnsi"/>
          <w:sz w:val="20"/>
          <w:szCs w:val="20"/>
          <w:lang w:val="en-GB"/>
        </w:rPr>
        <w:t xml:space="preserve"> lea </w:t>
      </w:r>
      <w:proofErr w:type="spellStart"/>
      <w:r w:rsidRPr="002423B8">
        <w:rPr>
          <w:rFonts w:asciiTheme="minorHAnsi" w:eastAsia="Calibri" w:hAnsiTheme="minorHAnsi" w:cstheme="minorHAnsi"/>
          <w:sz w:val="20"/>
          <w:szCs w:val="20"/>
          <w:lang w:val="en-GB"/>
        </w:rPr>
        <w:t>dat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posibilitate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primarilor</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sa</w:t>
      </w:r>
      <w:proofErr w:type="spellEnd"/>
      <w:r w:rsidRPr="002423B8">
        <w:rPr>
          <w:rFonts w:asciiTheme="minorHAnsi" w:eastAsia="Calibri" w:hAnsiTheme="minorHAnsi" w:cstheme="minorHAnsi"/>
          <w:sz w:val="20"/>
          <w:szCs w:val="20"/>
          <w:lang w:val="en-GB"/>
        </w:rPr>
        <w:t xml:space="preserve"> le </w:t>
      </w:r>
      <w:proofErr w:type="spellStart"/>
      <w:r w:rsidRPr="002423B8">
        <w:rPr>
          <w:rFonts w:asciiTheme="minorHAnsi" w:eastAsia="Calibri" w:hAnsiTheme="minorHAnsi" w:cstheme="minorHAnsi"/>
          <w:sz w:val="20"/>
          <w:szCs w:val="20"/>
          <w:lang w:val="en-GB"/>
        </w:rPr>
        <w:t>stabileasaca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ei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salariile</w:t>
      </w:r>
      <w:proofErr w:type="spellEnd"/>
      <w:r w:rsidRPr="002423B8">
        <w:rPr>
          <w:rFonts w:asciiTheme="minorHAnsi" w:eastAsia="Calibri" w:hAnsiTheme="minorHAnsi" w:cstheme="minorHAnsi"/>
          <w:sz w:val="20"/>
          <w:szCs w:val="20"/>
          <w:lang w:val="en-GB"/>
        </w:rPr>
        <w:t xml:space="preserve"> si le </w:t>
      </w:r>
      <w:proofErr w:type="spellStart"/>
      <w:r w:rsidRPr="002423B8">
        <w:rPr>
          <w:rFonts w:asciiTheme="minorHAnsi" w:eastAsia="Calibri" w:hAnsiTheme="minorHAnsi" w:cstheme="minorHAnsi"/>
          <w:sz w:val="20"/>
          <w:szCs w:val="20"/>
          <w:lang w:val="en-GB"/>
        </w:rPr>
        <w:t>stabilesc</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ei</w:t>
      </w:r>
      <w:proofErr w:type="spellEnd"/>
      <w:r w:rsidRPr="002423B8">
        <w:rPr>
          <w:rFonts w:asciiTheme="minorHAnsi" w:eastAsia="Calibri" w:hAnsiTheme="minorHAnsi" w:cstheme="minorHAnsi"/>
          <w:sz w:val="20"/>
          <w:szCs w:val="20"/>
          <w:lang w:val="en-GB"/>
        </w:rPr>
        <w:t xml:space="preserve"> cum </w:t>
      </w:r>
      <w:proofErr w:type="spellStart"/>
      <w:r w:rsidRPr="002423B8">
        <w:rPr>
          <w:rFonts w:asciiTheme="minorHAnsi" w:eastAsia="Calibri" w:hAnsiTheme="minorHAnsi" w:cstheme="minorHAnsi"/>
          <w:sz w:val="20"/>
          <w:szCs w:val="20"/>
          <w:lang w:val="en-GB"/>
        </w:rPr>
        <w:t>vor</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bataie</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joc</w:t>
      </w:r>
      <w:proofErr w:type="spellEnd"/>
      <w:r w:rsidRPr="002423B8">
        <w:rPr>
          <w:rFonts w:asciiTheme="minorHAnsi" w:eastAsia="Calibri" w:hAnsiTheme="minorHAnsi" w:cstheme="minorHAnsi"/>
          <w:sz w:val="20"/>
          <w:szCs w:val="20"/>
          <w:lang w:val="en-GB"/>
        </w:rPr>
        <w:t xml:space="preserve"> </w:t>
      </w:r>
    </w:p>
    <w:p w14:paraId="00D4D4BC" w14:textId="77777777" w:rsidR="002423B8" w:rsidRPr="002423B8" w:rsidRDefault="002423B8" w:rsidP="00777555">
      <w:pPr>
        <w:numPr>
          <w:ilvl w:val="0"/>
          <w:numId w:val="18"/>
        </w:numPr>
        <w:spacing w:before="60" w:after="0"/>
        <w:rPr>
          <w:rFonts w:asciiTheme="minorHAnsi" w:eastAsia="Calibri" w:hAnsiTheme="minorHAnsi" w:cstheme="minorHAnsi"/>
          <w:sz w:val="20"/>
          <w:szCs w:val="20"/>
          <w:lang w:val="en-GB"/>
        </w:rPr>
      </w:pPr>
      <w:r w:rsidRPr="002423B8">
        <w:rPr>
          <w:rFonts w:asciiTheme="minorHAnsi" w:eastAsia="Calibri" w:hAnsiTheme="minorHAnsi" w:cstheme="minorHAnsi"/>
          <w:sz w:val="20"/>
          <w:szCs w:val="20"/>
          <w:lang w:val="en-GB"/>
        </w:rPr>
        <w:t>SUPORT DIN PARTEA AUTORITATILOR</w:t>
      </w:r>
    </w:p>
    <w:p w14:paraId="7FF1EE8F" w14:textId="22F7C337" w:rsidR="002423B8" w:rsidRDefault="002423B8" w:rsidP="00777555">
      <w:pPr>
        <w:numPr>
          <w:ilvl w:val="0"/>
          <w:numId w:val="18"/>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Speram</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sa</w:t>
      </w:r>
      <w:proofErr w:type="spellEnd"/>
      <w:r w:rsidRPr="002423B8">
        <w:rPr>
          <w:rFonts w:asciiTheme="minorHAnsi" w:eastAsia="Calibri" w:hAnsiTheme="minorHAnsi" w:cstheme="minorHAnsi"/>
          <w:sz w:val="20"/>
          <w:szCs w:val="20"/>
          <w:lang w:val="en-GB"/>
        </w:rPr>
        <w:t xml:space="preserve"> ii </w:t>
      </w:r>
      <w:proofErr w:type="spellStart"/>
      <w:r w:rsidRPr="002423B8">
        <w:rPr>
          <w:rFonts w:asciiTheme="minorHAnsi" w:eastAsia="Calibri" w:hAnsiTheme="minorHAnsi" w:cstheme="minorHAnsi"/>
          <w:sz w:val="20"/>
          <w:szCs w:val="20"/>
          <w:lang w:val="en-GB"/>
        </w:rPr>
        <w:t>invitați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cât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mai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repede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posibil</w:t>
      </w:r>
      <w:proofErr w:type="spellEnd"/>
      <w:r w:rsidRPr="002423B8">
        <w:rPr>
          <w:rFonts w:asciiTheme="minorHAnsi" w:eastAsia="Calibri" w:hAnsiTheme="minorHAnsi" w:cstheme="minorHAnsi"/>
          <w:sz w:val="20"/>
          <w:szCs w:val="20"/>
          <w:lang w:val="en-GB"/>
        </w:rPr>
        <w:t xml:space="preserve">, la </w:t>
      </w:r>
      <w:proofErr w:type="spellStart"/>
      <w:r w:rsidRPr="002423B8">
        <w:rPr>
          <w:rFonts w:asciiTheme="minorHAnsi" w:eastAsia="Calibri" w:hAnsiTheme="minorHAnsi" w:cstheme="minorHAnsi"/>
          <w:sz w:val="20"/>
          <w:szCs w:val="20"/>
          <w:lang w:val="en-GB"/>
        </w:rPr>
        <w:t>discuții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și</w:t>
      </w:r>
      <w:proofErr w:type="spellEnd"/>
      <w:r w:rsidRPr="002423B8">
        <w:rPr>
          <w:rFonts w:asciiTheme="minorHAnsi" w:eastAsia="Calibri" w:hAnsiTheme="minorHAnsi" w:cstheme="minorHAnsi"/>
          <w:sz w:val="20"/>
          <w:szCs w:val="20"/>
          <w:lang w:val="en-GB"/>
        </w:rPr>
        <w:t xml:space="preserve"> pe </w:t>
      </w:r>
      <w:proofErr w:type="spellStart"/>
      <w:r w:rsidRPr="002423B8">
        <w:rPr>
          <w:rFonts w:asciiTheme="minorHAnsi" w:eastAsia="Calibri" w:hAnsiTheme="minorHAnsi" w:cstheme="minorHAnsi"/>
          <w:sz w:val="20"/>
          <w:szCs w:val="20"/>
          <w:lang w:val="en-GB"/>
        </w:rPr>
        <w:t>domnii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conducători</w:t>
      </w:r>
      <w:proofErr w:type="spellEnd"/>
      <w:r w:rsidRPr="002423B8">
        <w:rPr>
          <w:rFonts w:asciiTheme="minorHAnsi" w:eastAsia="Calibri" w:hAnsiTheme="minorHAnsi" w:cstheme="minorHAnsi"/>
          <w:sz w:val="20"/>
          <w:szCs w:val="20"/>
          <w:lang w:val="en-GB"/>
        </w:rPr>
        <w:t xml:space="preserve"> de UAT-</w:t>
      </w:r>
      <w:proofErr w:type="spellStart"/>
      <w:r w:rsidRPr="002423B8">
        <w:rPr>
          <w:rFonts w:asciiTheme="minorHAnsi" w:eastAsia="Calibri" w:hAnsiTheme="minorHAnsi" w:cstheme="minorHAnsi"/>
          <w:sz w:val="20"/>
          <w:szCs w:val="20"/>
          <w:lang w:val="en-GB"/>
        </w:rPr>
        <w:t>uri</w:t>
      </w:r>
      <w:proofErr w:type="spellEnd"/>
      <w:r w:rsidRPr="002423B8">
        <w:rPr>
          <w:rFonts w:asciiTheme="minorHAnsi" w:eastAsia="Calibri" w:hAnsiTheme="minorHAnsi" w:cstheme="minorHAnsi"/>
          <w:sz w:val="20"/>
          <w:szCs w:val="20"/>
          <w:lang w:val="en-GB"/>
        </w:rPr>
        <w:t xml:space="preserve">, ca </w:t>
      </w:r>
      <w:proofErr w:type="spellStart"/>
      <w:r w:rsidRPr="002423B8">
        <w:rPr>
          <w:rFonts w:asciiTheme="minorHAnsi" w:eastAsia="Calibri" w:hAnsiTheme="minorHAnsi" w:cstheme="minorHAnsi"/>
          <w:sz w:val="20"/>
          <w:szCs w:val="20"/>
          <w:lang w:val="en-GB"/>
        </w:rPr>
        <w:t>degeaba</w:t>
      </w:r>
      <w:proofErr w:type="spellEnd"/>
      <w:r w:rsidRPr="002423B8">
        <w:rPr>
          <w:rFonts w:asciiTheme="minorHAnsi" w:eastAsia="Calibri" w:hAnsiTheme="minorHAnsi" w:cstheme="minorHAnsi"/>
          <w:sz w:val="20"/>
          <w:szCs w:val="20"/>
          <w:lang w:val="en-GB"/>
        </w:rPr>
        <w:t xml:space="preserve"> am </w:t>
      </w:r>
      <w:proofErr w:type="spellStart"/>
      <w:r w:rsidRPr="002423B8">
        <w:rPr>
          <w:rFonts w:asciiTheme="minorHAnsi" w:eastAsia="Calibri" w:hAnsiTheme="minorHAnsi" w:cstheme="minorHAnsi"/>
          <w:sz w:val="20"/>
          <w:szCs w:val="20"/>
          <w:lang w:val="en-GB"/>
        </w:rPr>
        <w:t>participat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noi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echipa</w:t>
      </w:r>
      <w:proofErr w:type="spellEnd"/>
      <w:r w:rsidRPr="002423B8">
        <w:rPr>
          <w:rFonts w:asciiTheme="minorHAnsi" w:eastAsia="Calibri" w:hAnsiTheme="minorHAnsi" w:cstheme="minorHAnsi"/>
          <w:sz w:val="20"/>
          <w:szCs w:val="20"/>
          <w:lang w:val="en-GB"/>
        </w:rPr>
        <w:t xml:space="preserve"> ECI, la </w:t>
      </w:r>
      <w:proofErr w:type="spellStart"/>
      <w:r w:rsidRPr="002423B8">
        <w:rPr>
          <w:rFonts w:asciiTheme="minorHAnsi" w:eastAsia="Calibri" w:hAnsiTheme="minorHAnsi" w:cstheme="minorHAnsi"/>
          <w:sz w:val="20"/>
          <w:szCs w:val="20"/>
          <w:lang w:val="en-GB"/>
        </w:rPr>
        <w:t>întrunirile</w:t>
      </w:r>
      <w:proofErr w:type="spellEnd"/>
      <w:r w:rsidRPr="002423B8">
        <w:rPr>
          <w:rFonts w:asciiTheme="minorHAnsi" w:eastAsia="Calibri" w:hAnsiTheme="minorHAnsi" w:cstheme="minorHAnsi"/>
          <w:sz w:val="20"/>
          <w:szCs w:val="20"/>
          <w:lang w:val="en-GB"/>
        </w:rPr>
        <w:t xml:space="preserve"> de la </w:t>
      </w:r>
      <w:proofErr w:type="spellStart"/>
      <w:r w:rsidRPr="002423B8">
        <w:rPr>
          <w:rFonts w:asciiTheme="minorHAnsi" w:eastAsia="Calibri" w:hAnsiTheme="minorHAnsi" w:cstheme="minorHAnsi"/>
          <w:sz w:val="20"/>
          <w:szCs w:val="20"/>
          <w:lang w:val="en-GB"/>
        </w:rPr>
        <w:t>București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dacă</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ei</w:t>
      </w:r>
      <w:proofErr w:type="spellEnd"/>
      <w:r w:rsidRPr="002423B8">
        <w:rPr>
          <w:rFonts w:asciiTheme="minorHAnsi" w:eastAsia="Calibri" w:hAnsiTheme="minorHAnsi" w:cstheme="minorHAnsi"/>
          <w:sz w:val="20"/>
          <w:szCs w:val="20"/>
          <w:lang w:val="en-GB"/>
        </w:rPr>
        <w:t xml:space="preserve"> nu! </w:t>
      </w:r>
      <w:proofErr w:type="spellStart"/>
      <w:r w:rsidRPr="002423B8">
        <w:rPr>
          <w:rFonts w:asciiTheme="minorHAnsi" w:eastAsia="Calibri" w:hAnsiTheme="minorHAnsi" w:cstheme="minorHAnsi"/>
          <w:sz w:val="20"/>
          <w:szCs w:val="20"/>
          <w:lang w:val="en-GB"/>
        </w:rPr>
        <w:t>Speram</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cât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mai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repede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sa</w:t>
      </w:r>
      <w:proofErr w:type="spellEnd"/>
      <w:r w:rsidRPr="002423B8">
        <w:rPr>
          <w:rFonts w:asciiTheme="minorHAnsi" w:eastAsia="Calibri" w:hAnsiTheme="minorHAnsi" w:cstheme="minorHAnsi"/>
          <w:sz w:val="20"/>
          <w:szCs w:val="20"/>
          <w:lang w:val="en-GB"/>
        </w:rPr>
        <w:t xml:space="preserve"> se </w:t>
      </w:r>
      <w:proofErr w:type="spellStart"/>
      <w:r w:rsidRPr="002423B8">
        <w:rPr>
          <w:rFonts w:asciiTheme="minorHAnsi" w:eastAsia="Calibri" w:hAnsiTheme="minorHAnsi" w:cstheme="minorHAnsi"/>
          <w:sz w:val="20"/>
          <w:szCs w:val="20"/>
          <w:lang w:val="en-GB"/>
        </w:rPr>
        <w:t>întâmple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acest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lucru</w:t>
      </w:r>
      <w:proofErr w:type="spellEnd"/>
      <w:r w:rsidRPr="002423B8">
        <w:rPr>
          <w:rFonts w:asciiTheme="minorHAnsi" w:eastAsia="Calibri" w:hAnsiTheme="minorHAnsi" w:cstheme="minorHAnsi"/>
          <w:sz w:val="20"/>
          <w:szCs w:val="20"/>
          <w:lang w:val="en-GB"/>
        </w:rPr>
        <w:t xml:space="preserve">...ca </w:t>
      </w:r>
      <w:proofErr w:type="spellStart"/>
      <w:r w:rsidRPr="002423B8">
        <w:rPr>
          <w:rFonts w:asciiTheme="minorHAnsi" w:eastAsia="Calibri" w:hAnsiTheme="minorHAnsi" w:cstheme="minorHAnsi"/>
          <w:sz w:val="20"/>
          <w:szCs w:val="20"/>
          <w:lang w:val="en-GB"/>
        </w:rPr>
        <w:t>sa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înțeleagă</w:t>
      </w:r>
      <w:proofErr w:type="spellEnd"/>
      <w:r w:rsidRPr="002423B8">
        <w:rPr>
          <w:rFonts w:asciiTheme="minorHAnsi" w:eastAsia="Calibri" w:hAnsiTheme="minorHAnsi" w:cstheme="minorHAnsi"/>
          <w:sz w:val="20"/>
          <w:szCs w:val="20"/>
          <w:lang w:val="en-GB"/>
        </w:rPr>
        <w:t xml:space="preserve">, ca </w:t>
      </w:r>
      <w:proofErr w:type="spellStart"/>
      <w:r w:rsidRPr="002423B8">
        <w:rPr>
          <w:rFonts w:asciiTheme="minorHAnsi" w:eastAsia="Calibri" w:hAnsiTheme="minorHAnsi" w:cstheme="minorHAnsi"/>
          <w:sz w:val="20"/>
          <w:szCs w:val="20"/>
          <w:lang w:val="en-GB"/>
        </w:rPr>
        <w:t>finalitatea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acestui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proiect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este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tocmai</w:t>
      </w:r>
      <w:proofErr w:type="spellEnd"/>
      <w:r w:rsidRPr="002423B8">
        <w:rPr>
          <w:rFonts w:asciiTheme="minorHAnsi" w:eastAsia="Calibri" w:hAnsiTheme="minorHAnsi" w:cstheme="minorHAnsi"/>
          <w:sz w:val="20"/>
          <w:szCs w:val="20"/>
          <w:lang w:val="en-GB"/>
        </w:rPr>
        <w:t>...</w:t>
      </w:r>
      <w:proofErr w:type="spellStart"/>
      <w:r w:rsidRPr="002423B8">
        <w:rPr>
          <w:rFonts w:asciiTheme="minorHAnsi" w:eastAsia="Calibri" w:hAnsiTheme="minorHAnsi" w:cstheme="minorHAnsi"/>
          <w:sz w:val="20"/>
          <w:szCs w:val="20"/>
          <w:lang w:val="en-GB"/>
        </w:rPr>
        <w:t>înființarea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Centrului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Comunitar</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Integrat</w:t>
      </w:r>
      <w:proofErr w:type="spellEnd"/>
      <w:r w:rsidRPr="002423B8">
        <w:rPr>
          <w:rFonts w:asciiTheme="minorHAnsi" w:eastAsia="Calibri" w:hAnsiTheme="minorHAnsi" w:cstheme="minorHAnsi"/>
          <w:sz w:val="20"/>
          <w:szCs w:val="20"/>
          <w:lang w:val="en-GB"/>
        </w:rPr>
        <w:t>...</w:t>
      </w:r>
      <w:proofErr w:type="spellStart"/>
      <w:r w:rsidRPr="002423B8">
        <w:rPr>
          <w:rFonts w:asciiTheme="minorHAnsi" w:eastAsia="Calibri" w:hAnsiTheme="minorHAnsi" w:cstheme="minorHAnsi"/>
          <w:sz w:val="20"/>
          <w:szCs w:val="20"/>
          <w:lang w:val="en-GB"/>
        </w:rPr>
        <w:t>prin</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licențierea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unui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serviciu</w:t>
      </w:r>
      <w:proofErr w:type="spellEnd"/>
      <w:r w:rsidRPr="002423B8">
        <w:rPr>
          <w:rFonts w:asciiTheme="minorHAnsi" w:eastAsia="Calibri" w:hAnsiTheme="minorHAnsi" w:cstheme="minorHAnsi"/>
          <w:sz w:val="20"/>
          <w:szCs w:val="20"/>
          <w:lang w:val="en-GB"/>
        </w:rPr>
        <w:t xml:space="preserve"> la </w:t>
      </w:r>
      <w:proofErr w:type="spellStart"/>
      <w:r w:rsidRPr="002423B8">
        <w:rPr>
          <w:rFonts w:asciiTheme="minorHAnsi" w:eastAsia="Calibri" w:hAnsiTheme="minorHAnsi" w:cstheme="minorHAnsi"/>
          <w:sz w:val="20"/>
          <w:szCs w:val="20"/>
          <w:lang w:val="en-GB"/>
        </w:rPr>
        <w:t>nivel</w:t>
      </w:r>
      <w:proofErr w:type="spellEnd"/>
      <w:r w:rsidRPr="002423B8">
        <w:rPr>
          <w:rFonts w:asciiTheme="minorHAnsi" w:eastAsia="Calibri" w:hAnsiTheme="minorHAnsi" w:cstheme="minorHAnsi"/>
          <w:sz w:val="20"/>
          <w:szCs w:val="20"/>
          <w:lang w:val="en-GB"/>
        </w:rPr>
        <w:t xml:space="preserve"> de SPAS</w:t>
      </w:r>
    </w:p>
    <w:p w14:paraId="1608D2B9" w14:textId="38CB9599" w:rsidR="00B31E17" w:rsidRDefault="00B31E17" w:rsidP="00B31E17">
      <w:pPr>
        <w:spacing w:before="60" w:after="0"/>
        <w:rPr>
          <w:rFonts w:asciiTheme="minorHAnsi" w:eastAsia="Calibri" w:hAnsiTheme="minorHAnsi" w:cstheme="minorHAnsi"/>
          <w:sz w:val="20"/>
          <w:szCs w:val="20"/>
          <w:lang w:val="en-GB"/>
        </w:rPr>
      </w:pPr>
    </w:p>
    <w:p w14:paraId="54B07DBA" w14:textId="77777777" w:rsidR="00B31E17" w:rsidRPr="002423B8" w:rsidRDefault="00B31E17" w:rsidP="00B31E17">
      <w:pPr>
        <w:shd w:val="clear" w:color="auto" w:fill="D5DCE4"/>
        <w:spacing w:after="0"/>
        <w:rPr>
          <w:rFonts w:eastAsia="Calibri" w:cs="Arial"/>
          <w:sz w:val="20"/>
          <w:szCs w:val="20"/>
          <w:lang w:val="en-GB"/>
        </w:rPr>
      </w:pPr>
    </w:p>
    <w:p w14:paraId="7F59E1FA" w14:textId="77777777" w:rsidR="002423B8" w:rsidRPr="002423B8" w:rsidRDefault="002423B8" w:rsidP="002423B8">
      <w:pPr>
        <w:spacing w:after="0"/>
        <w:ind w:left="360"/>
        <w:contextualSpacing/>
        <w:rPr>
          <w:rFonts w:eastAsia="Calibri" w:cs="Arial"/>
          <w:sz w:val="20"/>
          <w:szCs w:val="20"/>
          <w:lang w:val="en-GB"/>
        </w:rPr>
      </w:pPr>
    </w:p>
    <w:p w14:paraId="3D9A76DF" w14:textId="4BEB00D5" w:rsidR="00B31E17" w:rsidRPr="000D3B5A" w:rsidRDefault="00B31E17" w:rsidP="00B31E17">
      <w:pPr>
        <w:spacing w:after="0"/>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10 </w:t>
      </w:r>
      <w:proofErr w:type="spellStart"/>
      <w:r>
        <w:rPr>
          <w:rFonts w:asciiTheme="minorHAnsi" w:eastAsia="Calibri" w:hAnsiTheme="minorHAnsi" w:cstheme="minorHAnsi"/>
          <w:sz w:val="20"/>
          <w:szCs w:val="20"/>
          <w:lang w:val="en-GB"/>
        </w:rPr>
        <w:t>respondenți</w:t>
      </w:r>
      <w:proofErr w:type="spellEnd"/>
      <w:r>
        <w:rPr>
          <w:rFonts w:asciiTheme="minorHAnsi" w:eastAsia="Calibri" w:hAnsiTheme="minorHAnsi" w:cstheme="minorHAnsi"/>
          <w:sz w:val="20"/>
          <w:szCs w:val="20"/>
          <w:lang w:val="en-GB"/>
        </w:rPr>
        <w:t xml:space="preserve"> (6,6% din total) </w:t>
      </w:r>
      <w:proofErr w:type="spellStart"/>
      <w:r>
        <w:rPr>
          <w:rFonts w:asciiTheme="minorHAnsi" w:eastAsia="Calibri" w:hAnsiTheme="minorHAnsi" w:cstheme="minorHAnsi"/>
          <w:sz w:val="20"/>
          <w:szCs w:val="20"/>
          <w:lang w:val="en-GB"/>
        </w:rPr>
        <w:t>propun</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urgentarea</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dezvoltării</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și</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dotării</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echipelor</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comunitare</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astfel</w:t>
      </w:r>
      <w:proofErr w:type="spellEnd"/>
      <w:r>
        <w:rPr>
          <w:rFonts w:asciiTheme="minorHAnsi" w:eastAsia="Calibri" w:hAnsiTheme="minorHAnsi" w:cstheme="minorHAnsi"/>
          <w:sz w:val="20"/>
          <w:szCs w:val="20"/>
          <w:lang w:val="en-GB"/>
        </w:rPr>
        <w:t>:</w:t>
      </w:r>
    </w:p>
    <w:p w14:paraId="30B327D3" w14:textId="77777777" w:rsidR="002423B8" w:rsidRPr="002423B8" w:rsidRDefault="002423B8" w:rsidP="00777555">
      <w:pPr>
        <w:numPr>
          <w:ilvl w:val="0"/>
          <w:numId w:val="19"/>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Înființarea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Centrelor</w:t>
      </w:r>
      <w:proofErr w:type="spellEnd"/>
      <w:r w:rsidRPr="002423B8">
        <w:rPr>
          <w:rFonts w:asciiTheme="minorHAnsi" w:eastAsia="Calibri" w:hAnsiTheme="minorHAnsi" w:cstheme="minorHAnsi"/>
          <w:sz w:val="20"/>
          <w:szCs w:val="20"/>
          <w:lang w:val="en-GB"/>
        </w:rPr>
        <w:t xml:space="preserve"> </w:t>
      </w:r>
      <w:proofErr w:type="spellStart"/>
      <w:proofErr w:type="gramStart"/>
      <w:r w:rsidRPr="002423B8">
        <w:rPr>
          <w:rFonts w:asciiTheme="minorHAnsi" w:eastAsia="Calibri" w:hAnsiTheme="minorHAnsi" w:cstheme="minorHAnsi"/>
          <w:sz w:val="20"/>
          <w:szCs w:val="20"/>
          <w:lang w:val="en-GB"/>
        </w:rPr>
        <w:t>Comunitare</w:t>
      </w:r>
      <w:proofErr w:type="spellEnd"/>
      <w:r w:rsidRPr="002423B8">
        <w:rPr>
          <w:rFonts w:asciiTheme="minorHAnsi" w:eastAsia="Calibri" w:hAnsiTheme="minorHAnsi" w:cstheme="minorHAnsi"/>
          <w:sz w:val="20"/>
          <w:szCs w:val="20"/>
          <w:lang w:val="en-GB"/>
        </w:rPr>
        <w:t xml:space="preserve">  integrate</w:t>
      </w:r>
      <w:proofErr w:type="gramEnd"/>
      <w:r w:rsidRPr="002423B8">
        <w:rPr>
          <w:rFonts w:asciiTheme="minorHAnsi" w:eastAsia="Calibri" w:hAnsiTheme="minorHAnsi" w:cstheme="minorHAnsi"/>
          <w:sz w:val="20"/>
          <w:szCs w:val="20"/>
          <w:lang w:val="en-GB"/>
        </w:rPr>
        <w:t xml:space="preserve">  cat </w:t>
      </w:r>
      <w:proofErr w:type="spellStart"/>
      <w:r w:rsidRPr="002423B8">
        <w:rPr>
          <w:rFonts w:asciiTheme="minorHAnsi" w:eastAsia="Calibri" w:hAnsiTheme="minorHAnsi" w:cstheme="minorHAnsi"/>
          <w:sz w:val="20"/>
          <w:szCs w:val="20"/>
          <w:lang w:val="en-GB"/>
        </w:rPr>
        <w:t>mai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repede</w:t>
      </w:r>
      <w:proofErr w:type="spellEnd"/>
    </w:p>
    <w:p w14:paraId="640BA583" w14:textId="77777777" w:rsidR="002423B8" w:rsidRPr="002423B8" w:rsidRDefault="002423B8" w:rsidP="00777555">
      <w:pPr>
        <w:numPr>
          <w:ilvl w:val="0"/>
          <w:numId w:val="19"/>
        </w:numPr>
        <w:spacing w:before="60" w:after="0"/>
        <w:rPr>
          <w:rFonts w:asciiTheme="minorHAnsi" w:eastAsia="Calibri" w:hAnsiTheme="minorHAnsi" w:cstheme="minorHAnsi"/>
          <w:sz w:val="20"/>
          <w:szCs w:val="20"/>
          <w:lang w:val="en-GB"/>
        </w:rPr>
      </w:pPr>
      <w:r w:rsidRPr="002423B8">
        <w:rPr>
          <w:rFonts w:asciiTheme="minorHAnsi" w:eastAsia="Calibri" w:hAnsiTheme="minorHAnsi" w:cstheme="minorHAnsi"/>
          <w:sz w:val="20"/>
          <w:szCs w:val="20"/>
          <w:lang w:val="en-GB"/>
        </w:rPr>
        <w:t xml:space="preserve">Mai </w:t>
      </w:r>
      <w:proofErr w:type="spellStart"/>
      <w:r w:rsidRPr="002423B8">
        <w:rPr>
          <w:rFonts w:asciiTheme="minorHAnsi" w:eastAsia="Calibri" w:hAnsiTheme="minorHAnsi" w:cstheme="minorHAnsi"/>
          <w:sz w:val="20"/>
          <w:szCs w:val="20"/>
          <w:lang w:val="en-GB"/>
        </w:rPr>
        <w:t>multe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resurse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materiale-dotari</w:t>
      </w:r>
      <w:proofErr w:type="spellEnd"/>
    </w:p>
    <w:p w14:paraId="2DD986F4" w14:textId="77777777" w:rsidR="002423B8" w:rsidRPr="002423B8" w:rsidRDefault="002423B8" w:rsidP="00777555">
      <w:pPr>
        <w:numPr>
          <w:ilvl w:val="0"/>
          <w:numId w:val="19"/>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Dotarea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necesara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putem</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intervenii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promt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în</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urgentele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medicale</w:t>
      </w:r>
      <w:proofErr w:type="spellEnd"/>
    </w:p>
    <w:p w14:paraId="0D1B1BDB" w14:textId="77777777" w:rsidR="002423B8" w:rsidRPr="002423B8" w:rsidRDefault="002423B8" w:rsidP="00777555">
      <w:pPr>
        <w:numPr>
          <w:ilvl w:val="0"/>
          <w:numId w:val="19"/>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Echipate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asistenților</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medicali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comunitari</w:t>
      </w:r>
      <w:proofErr w:type="spellEnd"/>
      <w:r w:rsidRPr="002423B8">
        <w:rPr>
          <w:rFonts w:asciiTheme="minorHAnsi" w:eastAsia="Calibri" w:hAnsiTheme="minorHAnsi" w:cstheme="minorHAnsi"/>
          <w:sz w:val="20"/>
          <w:szCs w:val="20"/>
          <w:lang w:val="en-GB"/>
        </w:rPr>
        <w:t xml:space="preserve"> cu </w:t>
      </w:r>
      <w:proofErr w:type="spellStart"/>
      <w:r w:rsidRPr="002423B8">
        <w:rPr>
          <w:rFonts w:asciiTheme="minorHAnsi" w:eastAsia="Calibri" w:hAnsiTheme="minorHAnsi" w:cstheme="minorHAnsi"/>
          <w:sz w:val="20"/>
          <w:szCs w:val="20"/>
          <w:lang w:val="en-GB"/>
        </w:rPr>
        <w:t>truse</w:t>
      </w:r>
      <w:proofErr w:type="spellEnd"/>
      <w:r w:rsidRPr="002423B8">
        <w:rPr>
          <w:rFonts w:asciiTheme="minorHAnsi" w:eastAsia="Calibri" w:hAnsiTheme="minorHAnsi" w:cstheme="minorHAnsi"/>
          <w:sz w:val="20"/>
          <w:szCs w:val="20"/>
          <w:lang w:val="en-GB"/>
        </w:rPr>
        <w:t xml:space="preserve"> </w:t>
      </w:r>
      <w:proofErr w:type="spellStart"/>
      <w:proofErr w:type="gramStart"/>
      <w:r w:rsidRPr="002423B8">
        <w:rPr>
          <w:rFonts w:asciiTheme="minorHAnsi" w:eastAsia="Calibri" w:hAnsiTheme="minorHAnsi" w:cstheme="minorHAnsi"/>
          <w:sz w:val="20"/>
          <w:szCs w:val="20"/>
          <w:lang w:val="en-GB"/>
        </w:rPr>
        <w:t>medicale</w:t>
      </w:r>
      <w:proofErr w:type="spellEnd"/>
      <w:r w:rsidRPr="002423B8">
        <w:rPr>
          <w:rFonts w:asciiTheme="minorHAnsi" w:eastAsia="Calibri" w:hAnsiTheme="minorHAnsi" w:cstheme="minorHAnsi"/>
          <w:sz w:val="20"/>
          <w:szCs w:val="20"/>
          <w:lang w:val="en-GB"/>
        </w:rPr>
        <w:t xml:space="preserve"> !</w:t>
      </w:r>
      <w:proofErr w:type="gramEnd"/>
    </w:p>
    <w:p w14:paraId="64085289" w14:textId="77777777" w:rsidR="002423B8" w:rsidRPr="002423B8" w:rsidRDefault="002423B8" w:rsidP="00777555">
      <w:pPr>
        <w:numPr>
          <w:ilvl w:val="0"/>
          <w:numId w:val="19"/>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Aștept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formarea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centrului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comunitar</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în</w:t>
      </w:r>
      <w:proofErr w:type="spellEnd"/>
      <w:r w:rsidRPr="002423B8">
        <w:rPr>
          <w:rFonts w:asciiTheme="minorHAnsi" w:eastAsia="Calibri" w:hAnsiTheme="minorHAnsi" w:cstheme="minorHAnsi"/>
          <w:sz w:val="20"/>
          <w:szCs w:val="20"/>
          <w:lang w:val="en-GB"/>
        </w:rPr>
        <w:t xml:space="preserve"> zona</w:t>
      </w:r>
    </w:p>
    <w:p w14:paraId="2E533187" w14:textId="77777777" w:rsidR="002423B8" w:rsidRPr="002423B8" w:rsidRDefault="002423B8" w:rsidP="00777555">
      <w:pPr>
        <w:numPr>
          <w:ilvl w:val="0"/>
          <w:numId w:val="19"/>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Echipa</w:t>
      </w:r>
      <w:proofErr w:type="spellEnd"/>
      <w:r w:rsidRPr="002423B8">
        <w:rPr>
          <w:rFonts w:asciiTheme="minorHAnsi" w:eastAsia="Calibri" w:hAnsiTheme="minorHAnsi" w:cstheme="minorHAnsi"/>
          <w:sz w:val="20"/>
          <w:szCs w:val="20"/>
          <w:lang w:val="en-GB"/>
        </w:rPr>
        <w:t xml:space="preserve"> </w:t>
      </w:r>
    </w:p>
    <w:p w14:paraId="489FE720" w14:textId="77777777" w:rsidR="002423B8" w:rsidRPr="002423B8" w:rsidRDefault="002423B8" w:rsidP="00777555">
      <w:pPr>
        <w:numPr>
          <w:ilvl w:val="0"/>
          <w:numId w:val="19"/>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Înființarea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centrului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comunitar</w:t>
      </w:r>
      <w:proofErr w:type="spellEnd"/>
      <w:r w:rsidRPr="002423B8">
        <w:rPr>
          <w:rFonts w:asciiTheme="minorHAnsi" w:eastAsia="Calibri" w:hAnsiTheme="minorHAnsi" w:cstheme="minorHAnsi"/>
          <w:sz w:val="20"/>
          <w:szCs w:val="20"/>
          <w:lang w:val="en-GB"/>
        </w:rPr>
        <w:t xml:space="preserve"> integral la </w:t>
      </w:r>
      <w:proofErr w:type="spellStart"/>
      <w:r w:rsidRPr="002423B8">
        <w:rPr>
          <w:rFonts w:asciiTheme="minorHAnsi" w:eastAsia="Calibri" w:hAnsiTheme="minorHAnsi" w:cstheme="minorHAnsi"/>
          <w:sz w:val="20"/>
          <w:szCs w:val="20"/>
          <w:lang w:val="en-GB"/>
        </w:rPr>
        <w:t>nivelul</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comunei</w:t>
      </w:r>
      <w:proofErr w:type="spellEnd"/>
    </w:p>
    <w:p w14:paraId="3972A3B9" w14:textId="77777777" w:rsidR="002423B8" w:rsidRPr="002423B8" w:rsidRDefault="002423B8" w:rsidP="00777555">
      <w:pPr>
        <w:numPr>
          <w:ilvl w:val="0"/>
          <w:numId w:val="19"/>
        </w:numPr>
        <w:spacing w:before="60" w:after="0"/>
        <w:rPr>
          <w:rFonts w:asciiTheme="minorHAnsi" w:eastAsia="Calibri" w:hAnsiTheme="minorHAnsi" w:cstheme="minorHAnsi"/>
          <w:sz w:val="20"/>
          <w:szCs w:val="20"/>
          <w:lang w:val="en-GB"/>
        </w:rPr>
      </w:pPr>
      <w:r w:rsidRPr="002423B8">
        <w:rPr>
          <w:rFonts w:asciiTheme="minorHAnsi" w:eastAsia="Calibri" w:hAnsiTheme="minorHAnsi" w:cstheme="minorHAnsi"/>
          <w:sz w:val="20"/>
          <w:szCs w:val="20"/>
          <w:lang w:val="en-GB"/>
        </w:rPr>
        <w:t xml:space="preserve">Sa </w:t>
      </w:r>
      <w:proofErr w:type="spellStart"/>
      <w:r w:rsidRPr="002423B8">
        <w:rPr>
          <w:rFonts w:asciiTheme="minorHAnsi" w:eastAsia="Calibri" w:hAnsiTheme="minorHAnsi" w:cstheme="minorHAnsi"/>
          <w:sz w:val="20"/>
          <w:szCs w:val="20"/>
          <w:lang w:val="en-GB"/>
        </w:rPr>
        <w:t>reusim</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angajam</w:t>
      </w:r>
      <w:proofErr w:type="spellEnd"/>
      <w:r w:rsidRPr="002423B8">
        <w:rPr>
          <w:rFonts w:asciiTheme="minorHAnsi" w:eastAsia="Calibri" w:hAnsiTheme="minorHAnsi" w:cstheme="minorHAnsi"/>
          <w:sz w:val="20"/>
          <w:szCs w:val="20"/>
          <w:lang w:val="en-GB"/>
        </w:rPr>
        <w:t xml:space="preserve"> si </w:t>
      </w:r>
      <w:proofErr w:type="spellStart"/>
      <w:r w:rsidRPr="002423B8">
        <w:rPr>
          <w:rFonts w:asciiTheme="minorHAnsi" w:eastAsia="Calibri" w:hAnsiTheme="minorHAnsi" w:cstheme="minorHAnsi"/>
          <w:sz w:val="20"/>
          <w:szCs w:val="20"/>
          <w:lang w:val="en-GB"/>
        </w:rPr>
        <w:t>consilier</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scolar</w:t>
      </w:r>
      <w:proofErr w:type="spellEnd"/>
      <w:r w:rsidRPr="002423B8">
        <w:rPr>
          <w:rFonts w:asciiTheme="minorHAnsi" w:eastAsia="Calibri" w:hAnsiTheme="minorHAnsi" w:cstheme="minorHAnsi"/>
          <w:sz w:val="20"/>
          <w:szCs w:val="20"/>
          <w:lang w:val="en-GB"/>
        </w:rPr>
        <w:t xml:space="preserve"> pentru </w:t>
      </w:r>
    </w:p>
    <w:p w14:paraId="7DFFB5A9" w14:textId="77777777" w:rsidR="002423B8" w:rsidRPr="002423B8" w:rsidRDefault="002423B8" w:rsidP="00777555">
      <w:pPr>
        <w:numPr>
          <w:ilvl w:val="0"/>
          <w:numId w:val="19"/>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Instruirea</w:t>
      </w:r>
      <w:proofErr w:type="spellEnd"/>
      <w:r w:rsidRPr="002423B8">
        <w:rPr>
          <w:rFonts w:asciiTheme="minorHAnsi" w:eastAsia="Calibri" w:hAnsiTheme="minorHAnsi" w:cstheme="minorHAnsi"/>
          <w:sz w:val="20"/>
          <w:szCs w:val="20"/>
          <w:lang w:val="en-GB"/>
        </w:rPr>
        <w:t xml:space="preserve"> si </w:t>
      </w:r>
      <w:proofErr w:type="spellStart"/>
      <w:r w:rsidRPr="002423B8">
        <w:rPr>
          <w:rFonts w:asciiTheme="minorHAnsi" w:eastAsia="Calibri" w:hAnsiTheme="minorHAnsi" w:cstheme="minorHAnsi"/>
          <w:sz w:val="20"/>
          <w:szCs w:val="20"/>
          <w:lang w:val="en-GB"/>
        </w:rPr>
        <w:t>perfectionarea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echipei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medicale</w:t>
      </w:r>
      <w:proofErr w:type="spellEnd"/>
    </w:p>
    <w:p w14:paraId="55E92335" w14:textId="4AF0ED62" w:rsidR="002423B8" w:rsidRDefault="002423B8" w:rsidP="00777555">
      <w:pPr>
        <w:numPr>
          <w:ilvl w:val="0"/>
          <w:numId w:val="19"/>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descriere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cât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mai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clară</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și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mai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concretă</w:t>
      </w:r>
      <w:proofErr w:type="spellEnd"/>
      <w:r w:rsidRPr="002423B8">
        <w:rPr>
          <w:rFonts w:asciiTheme="minorHAnsi" w:eastAsia="Calibri" w:hAnsiTheme="minorHAnsi" w:cstheme="minorHAnsi"/>
          <w:sz w:val="20"/>
          <w:szCs w:val="20"/>
          <w:lang w:val="en-GB"/>
        </w:rPr>
        <w:t xml:space="preserve"> a </w:t>
      </w:r>
      <w:proofErr w:type="spellStart"/>
      <w:r w:rsidRPr="002423B8">
        <w:rPr>
          <w:rFonts w:asciiTheme="minorHAnsi" w:eastAsia="Calibri" w:hAnsiTheme="minorHAnsi" w:cstheme="minorHAnsi"/>
          <w:sz w:val="20"/>
          <w:szCs w:val="20"/>
          <w:lang w:val="en-GB"/>
        </w:rPr>
        <w:t>sarcinilor</w:t>
      </w:r>
      <w:proofErr w:type="spellEnd"/>
      <w:r w:rsidRPr="002423B8">
        <w:rPr>
          <w:rFonts w:asciiTheme="minorHAnsi" w:eastAsia="Calibri" w:hAnsiTheme="minorHAnsi" w:cstheme="minorHAnsi"/>
          <w:sz w:val="20"/>
          <w:szCs w:val="20"/>
          <w:lang w:val="en-GB"/>
        </w:rPr>
        <w:t>/</w:t>
      </w:r>
      <w:proofErr w:type="spellStart"/>
      <w:r w:rsidRPr="002423B8">
        <w:rPr>
          <w:rFonts w:asciiTheme="minorHAnsi" w:eastAsia="Calibri" w:hAnsiTheme="minorHAnsi" w:cstheme="minorHAnsi"/>
          <w:sz w:val="20"/>
          <w:szCs w:val="20"/>
          <w:lang w:val="en-GB"/>
        </w:rPr>
        <w:t>obligațiilor</w:t>
      </w:r>
      <w:proofErr w:type="spellEnd"/>
      <w:r w:rsidRPr="002423B8">
        <w:rPr>
          <w:rFonts w:asciiTheme="minorHAnsi" w:eastAsia="Calibri" w:hAnsiTheme="minorHAnsi" w:cstheme="minorHAnsi"/>
          <w:sz w:val="20"/>
          <w:szCs w:val="20"/>
          <w:lang w:val="en-GB"/>
        </w:rPr>
        <w:t xml:space="preserve"> pe care le are </w:t>
      </w:r>
      <w:proofErr w:type="spellStart"/>
      <w:r w:rsidRPr="002423B8">
        <w:rPr>
          <w:rFonts w:asciiTheme="minorHAnsi" w:eastAsia="Calibri" w:hAnsiTheme="minorHAnsi" w:cstheme="minorHAnsi"/>
          <w:sz w:val="20"/>
          <w:szCs w:val="20"/>
          <w:lang w:val="en-GB"/>
        </w:rPr>
        <w:t>fiecare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membru</w:t>
      </w:r>
      <w:proofErr w:type="spellEnd"/>
      <w:r w:rsidRPr="002423B8">
        <w:rPr>
          <w:rFonts w:asciiTheme="minorHAnsi" w:eastAsia="Calibri" w:hAnsiTheme="minorHAnsi" w:cstheme="minorHAnsi"/>
          <w:sz w:val="20"/>
          <w:szCs w:val="20"/>
          <w:lang w:val="en-GB"/>
        </w:rPr>
        <w:t xml:space="preserve"> al </w:t>
      </w:r>
      <w:proofErr w:type="spellStart"/>
      <w:r w:rsidRPr="002423B8">
        <w:rPr>
          <w:rFonts w:asciiTheme="minorHAnsi" w:eastAsia="Calibri" w:hAnsiTheme="minorHAnsi" w:cstheme="minorHAnsi"/>
          <w:sz w:val="20"/>
          <w:szCs w:val="20"/>
          <w:lang w:val="en-GB"/>
        </w:rPr>
        <w:t>echipei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comunitare</w:t>
      </w:r>
      <w:proofErr w:type="spellEnd"/>
      <w:r w:rsidRPr="002423B8">
        <w:rPr>
          <w:rFonts w:asciiTheme="minorHAnsi" w:eastAsia="Calibri" w:hAnsiTheme="minorHAnsi" w:cstheme="minorHAnsi"/>
          <w:sz w:val="20"/>
          <w:szCs w:val="20"/>
          <w:lang w:val="en-GB"/>
        </w:rPr>
        <w:t xml:space="preserve"> integrate </w:t>
      </w:r>
      <w:proofErr w:type="spellStart"/>
      <w:r w:rsidRPr="002423B8">
        <w:rPr>
          <w:rFonts w:asciiTheme="minorHAnsi" w:eastAsia="Calibri" w:hAnsiTheme="minorHAnsi" w:cstheme="minorHAnsi"/>
          <w:sz w:val="20"/>
          <w:szCs w:val="20"/>
          <w:lang w:val="en-GB"/>
        </w:rPr>
        <w:t>în</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funcție</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postul</w:t>
      </w:r>
      <w:proofErr w:type="spellEnd"/>
      <w:r w:rsidRPr="002423B8">
        <w:rPr>
          <w:rFonts w:asciiTheme="minorHAnsi" w:eastAsia="Calibri" w:hAnsiTheme="minorHAnsi" w:cstheme="minorHAnsi"/>
          <w:sz w:val="20"/>
          <w:szCs w:val="20"/>
          <w:lang w:val="en-GB"/>
        </w:rPr>
        <w:t xml:space="preserve"> pe care </w:t>
      </w:r>
      <w:proofErr w:type="spellStart"/>
      <w:r w:rsidRPr="002423B8">
        <w:rPr>
          <w:rFonts w:asciiTheme="minorHAnsi" w:eastAsia="Calibri" w:hAnsiTheme="minorHAnsi" w:cstheme="minorHAnsi"/>
          <w:sz w:val="20"/>
          <w:szCs w:val="20"/>
          <w:lang w:val="en-GB"/>
        </w:rPr>
        <w:t>îl</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ocupă</w:t>
      </w:r>
      <w:proofErr w:type="spellEnd"/>
      <w:r w:rsidRPr="002423B8">
        <w:rPr>
          <w:rFonts w:asciiTheme="minorHAnsi" w:eastAsia="Calibri" w:hAnsiTheme="minorHAnsi" w:cstheme="minorHAnsi"/>
          <w:sz w:val="20"/>
          <w:szCs w:val="20"/>
          <w:lang w:val="en-GB"/>
        </w:rPr>
        <w:t>.</w:t>
      </w:r>
    </w:p>
    <w:p w14:paraId="1DEDE675" w14:textId="79A3EE68" w:rsidR="00933467" w:rsidRDefault="00933467" w:rsidP="00933467">
      <w:pPr>
        <w:spacing w:before="60" w:after="0"/>
        <w:ind w:left="530"/>
        <w:rPr>
          <w:rFonts w:asciiTheme="minorHAnsi" w:eastAsia="Calibri" w:hAnsiTheme="minorHAnsi" w:cstheme="minorHAnsi"/>
          <w:sz w:val="20"/>
          <w:szCs w:val="20"/>
          <w:lang w:val="en-GB"/>
        </w:rPr>
      </w:pPr>
    </w:p>
    <w:p w14:paraId="20FDFD73" w14:textId="77777777" w:rsidR="00933467" w:rsidRDefault="00933467" w:rsidP="00933467">
      <w:pPr>
        <w:spacing w:before="60" w:after="0"/>
        <w:ind w:left="530"/>
        <w:rPr>
          <w:rFonts w:asciiTheme="minorHAnsi" w:eastAsia="Calibri" w:hAnsiTheme="minorHAnsi" w:cstheme="minorHAnsi"/>
          <w:sz w:val="20"/>
          <w:szCs w:val="20"/>
          <w:lang w:val="en-GB"/>
        </w:rPr>
      </w:pPr>
    </w:p>
    <w:p w14:paraId="13DC94F0" w14:textId="104A7A5B" w:rsidR="00B31E17" w:rsidRDefault="00B31E17" w:rsidP="00B31E17">
      <w:pPr>
        <w:spacing w:before="60" w:after="0"/>
        <w:rPr>
          <w:rFonts w:asciiTheme="minorHAnsi" w:eastAsia="Calibri" w:hAnsiTheme="minorHAnsi" w:cstheme="minorHAnsi"/>
          <w:sz w:val="20"/>
          <w:szCs w:val="20"/>
          <w:lang w:val="en-GB"/>
        </w:rPr>
      </w:pPr>
    </w:p>
    <w:p w14:paraId="29B7794C" w14:textId="77777777" w:rsidR="00B31E17" w:rsidRPr="002423B8" w:rsidRDefault="00B31E17" w:rsidP="00B31E17">
      <w:pPr>
        <w:shd w:val="clear" w:color="auto" w:fill="D5DCE4"/>
        <w:spacing w:after="0"/>
        <w:rPr>
          <w:rFonts w:eastAsia="Calibri" w:cs="Arial"/>
          <w:sz w:val="20"/>
          <w:szCs w:val="20"/>
          <w:lang w:val="en-GB"/>
        </w:rPr>
      </w:pPr>
    </w:p>
    <w:p w14:paraId="1444AD42" w14:textId="77777777" w:rsidR="00B31E17" w:rsidRPr="002423B8" w:rsidRDefault="00B31E17" w:rsidP="00B31E17">
      <w:pPr>
        <w:spacing w:before="60" w:after="0"/>
        <w:rPr>
          <w:rFonts w:asciiTheme="minorHAnsi" w:eastAsia="Calibri" w:hAnsiTheme="minorHAnsi" w:cstheme="minorHAnsi"/>
          <w:sz w:val="20"/>
          <w:szCs w:val="20"/>
          <w:lang w:val="en-GB"/>
        </w:rPr>
      </w:pPr>
    </w:p>
    <w:p w14:paraId="0A195821" w14:textId="5C30D234" w:rsidR="00F1631C" w:rsidRPr="000D3B5A" w:rsidRDefault="00F1631C" w:rsidP="00F1631C">
      <w:pPr>
        <w:spacing w:after="0"/>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8 </w:t>
      </w:r>
      <w:proofErr w:type="spellStart"/>
      <w:r>
        <w:rPr>
          <w:rFonts w:asciiTheme="minorHAnsi" w:eastAsia="Calibri" w:hAnsiTheme="minorHAnsi" w:cstheme="minorHAnsi"/>
          <w:sz w:val="20"/>
          <w:szCs w:val="20"/>
          <w:lang w:val="en-GB"/>
        </w:rPr>
        <w:t>respondenți</w:t>
      </w:r>
      <w:proofErr w:type="spellEnd"/>
      <w:r>
        <w:rPr>
          <w:rFonts w:asciiTheme="minorHAnsi" w:eastAsia="Calibri" w:hAnsiTheme="minorHAnsi" w:cstheme="minorHAnsi"/>
          <w:sz w:val="20"/>
          <w:szCs w:val="20"/>
          <w:lang w:val="en-GB"/>
        </w:rPr>
        <w:t xml:space="preserve"> (5,3% din total) </w:t>
      </w:r>
      <w:proofErr w:type="spellStart"/>
      <w:r>
        <w:rPr>
          <w:rFonts w:asciiTheme="minorHAnsi" w:eastAsia="Calibri" w:hAnsiTheme="minorHAnsi" w:cstheme="minorHAnsi"/>
          <w:sz w:val="20"/>
          <w:szCs w:val="20"/>
          <w:lang w:val="en-GB"/>
        </w:rPr>
        <w:t>propun</w:t>
      </w:r>
      <w:proofErr w:type="spellEnd"/>
      <w:r>
        <w:rPr>
          <w:rFonts w:asciiTheme="minorHAnsi" w:eastAsia="Calibri" w:hAnsiTheme="minorHAnsi" w:cstheme="minorHAnsi"/>
          <w:sz w:val="20"/>
          <w:szCs w:val="20"/>
          <w:lang w:val="en-GB"/>
        </w:rPr>
        <w:t xml:space="preserve"> </w:t>
      </w:r>
      <w:proofErr w:type="spellStart"/>
      <w:r w:rsidR="007C57C6">
        <w:rPr>
          <w:rFonts w:asciiTheme="minorHAnsi" w:eastAsia="Calibri" w:hAnsiTheme="minorHAnsi" w:cstheme="minorHAnsi"/>
          <w:sz w:val="20"/>
          <w:szCs w:val="20"/>
          <w:lang w:val="en-GB"/>
        </w:rPr>
        <w:t>mai</w:t>
      </w:r>
      <w:proofErr w:type="spellEnd"/>
      <w:r w:rsidR="007C57C6">
        <w:rPr>
          <w:rFonts w:asciiTheme="minorHAnsi" w:eastAsia="Calibri" w:hAnsiTheme="minorHAnsi" w:cstheme="minorHAnsi"/>
          <w:sz w:val="20"/>
          <w:szCs w:val="20"/>
          <w:lang w:val="en-GB"/>
        </w:rPr>
        <w:t xml:space="preserve"> </w:t>
      </w:r>
      <w:proofErr w:type="spellStart"/>
      <w:r w:rsidR="007C57C6">
        <w:rPr>
          <w:rFonts w:asciiTheme="minorHAnsi" w:eastAsia="Calibri" w:hAnsiTheme="minorHAnsi" w:cstheme="minorHAnsi"/>
          <w:sz w:val="20"/>
          <w:szCs w:val="20"/>
          <w:lang w:val="en-GB"/>
        </w:rPr>
        <w:t>multă</w:t>
      </w:r>
      <w:proofErr w:type="spellEnd"/>
      <w:r w:rsidR="007C57C6">
        <w:rPr>
          <w:rFonts w:asciiTheme="minorHAnsi" w:eastAsia="Calibri" w:hAnsiTheme="minorHAnsi" w:cstheme="minorHAnsi"/>
          <w:sz w:val="20"/>
          <w:szCs w:val="20"/>
          <w:lang w:val="en-GB"/>
        </w:rPr>
        <w:t xml:space="preserve"> </w:t>
      </w:r>
      <w:proofErr w:type="spellStart"/>
      <w:r w:rsidR="007C57C6">
        <w:rPr>
          <w:rFonts w:asciiTheme="minorHAnsi" w:eastAsia="Calibri" w:hAnsiTheme="minorHAnsi" w:cstheme="minorHAnsi"/>
          <w:sz w:val="20"/>
          <w:szCs w:val="20"/>
          <w:lang w:val="en-GB"/>
        </w:rPr>
        <w:t>comunicare</w:t>
      </w:r>
      <w:proofErr w:type="spellEnd"/>
      <w:r w:rsidR="007C57C6">
        <w:rPr>
          <w:rFonts w:asciiTheme="minorHAnsi" w:eastAsia="Calibri" w:hAnsiTheme="minorHAnsi" w:cstheme="minorHAnsi"/>
          <w:sz w:val="20"/>
          <w:szCs w:val="20"/>
          <w:lang w:val="en-GB"/>
        </w:rPr>
        <w:t xml:space="preserve"> </w:t>
      </w:r>
      <w:proofErr w:type="spellStart"/>
      <w:r w:rsidR="007C57C6">
        <w:rPr>
          <w:rFonts w:asciiTheme="minorHAnsi" w:eastAsia="Calibri" w:hAnsiTheme="minorHAnsi" w:cstheme="minorHAnsi"/>
          <w:sz w:val="20"/>
          <w:szCs w:val="20"/>
          <w:lang w:val="en-GB"/>
        </w:rPr>
        <w:t>în</w:t>
      </w:r>
      <w:proofErr w:type="spellEnd"/>
      <w:r w:rsidR="007C57C6">
        <w:rPr>
          <w:rFonts w:asciiTheme="minorHAnsi" w:eastAsia="Calibri" w:hAnsiTheme="minorHAnsi" w:cstheme="minorHAnsi"/>
          <w:sz w:val="20"/>
          <w:szCs w:val="20"/>
          <w:lang w:val="en-GB"/>
        </w:rPr>
        <w:t xml:space="preserve"> </w:t>
      </w:r>
      <w:proofErr w:type="spellStart"/>
      <w:r w:rsidR="007C57C6">
        <w:rPr>
          <w:rFonts w:asciiTheme="minorHAnsi" w:eastAsia="Calibri" w:hAnsiTheme="minorHAnsi" w:cstheme="minorHAnsi"/>
          <w:sz w:val="20"/>
          <w:szCs w:val="20"/>
          <w:lang w:val="en-GB"/>
        </w:rPr>
        <w:t>cadrul</w:t>
      </w:r>
      <w:proofErr w:type="spellEnd"/>
      <w:r w:rsidR="007C57C6">
        <w:rPr>
          <w:rFonts w:asciiTheme="minorHAnsi" w:eastAsia="Calibri" w:hAnsiTheme="minorHAnsi" w:cstheme="minorHAnsi"/>
          <w:sz w:val="20"/>
          <w:szCs w:val="20"/>
          <w:lang w:val="en-GB"/>
        </w:rPr>
        <w:t xml:space="preserve"> </w:t>
      </w:r>
      <w:proofErr w:type="spellStart"/>
      <w:r w:rsidR="007C57C6">
        <w:rPr>
          <w:rFonts w:asciiTheme="minorHAnsi" w:eastAsia="Calibri" w:hAnsiTheme="minorHAnsi" w:cstheme="minorHAnsi"/>
          <w:sz w:val="20"/>
          <w:szCs w:val="20"/>
          <w:lang w:val="en-GB"/>
        </w:rPr>
        <w:t>proiectului</w:t>
      </w:r>
      <w:proofErr w:type="spellEnd"/>
      <w:r w:rsidR="007C57C6">
        <w:rPr>
          <w:rFonts w:asciiTheme="minorHAnsi" w:eastAsia="Calibri" w:hAnsiTheme="minorHAnsi" w:cstheme="minorHAnsi"/>
          <w:sz w:val="20"/>
          <w:szCs w:val="20"/>
          <w:lang w:val="en-GB"/>
        </w:rPr>
        <w:t xml:space="preserve"> </w:t>
      </w:r>
      <w:proofErr w:type="spellStart"/>
      <w:r w:rsidR="007C57C6">
        <w:rPr>
          <w:rFonts w:asciiTheme="minorHAnsi" w:eastAsia="Calibri" w:hAnsiTheme="minorHAnsi" w:cstheme="minorHAnsi"/>
          <w:sz w:val="20"/>
          <w:szCs w:val="20"/>
          <w:lang w:val="en-GB"/>
        </w:rPr>
        <w:t>și</w:t>
      </w:r>
      <w:proofErr w:type="spellEnd"/>
      <w:r w:rsidR="007C57C6">
        <w:rPr>
          <w:rFonts w:asciiTheme="minorHAnsi" w:eastAsia="Calibri" w:hAnsiTheme="minorHAnsi" w:cstheme="minorHAnsi"/>
          <w:sz w:val="20"/>
          <w:szCs w:val="20"/>
          <w:lang w:val="en-GB"/>
        </w:rPr>
        <w:t xml:space="preserve"> cu </w:t>
      </w:r>
      <w:proofErr w:type="spellStart"/>
      <w:r w:rsidR="007C57C6">
        <w:rPr>
          <w:rFonts w:asciiTheme="minorHAnsi" w:eastAsia="Calibri" w:hAnsiTheme="minorHAnsi" w:cstheme="minorHAnsi"/>
          <w:sz w:val="20"/>
          <w:szCs w:val="20"/>
          <w:lang w:val="en-GB"/>
        </w:rPr>
        <w:t>comunitatea</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astfel</w:t>
      </w:r>
      <w:proofErr w:type="spellEnd"/>
      <w:r>
        <w:rPr>
          <w:rFonts w:asciiTheme="minorHAnsi" w:eastAsia="Calibri" w:hAnsiTheme="minorHAnsi" w:cstheme="minorHAnsi"/>
          <w:sz w:val="20"/>
          <w:szCs w:val="20"/>
          <w:lang w:val="en-GB"/>
        </w:rPr>
        <w:t>:</w:t>
      </w:r>
    </w:p>
    <w:p w14:paraId="55AA1BB5" w14:textId="77777777" w:rsidR="002423B8" w:rsidRPr="002423B8" w:rsidRDefault="002423B8" w:rsidP="00777555">
      <w:pPr>
        <w:numPr>
          <w:ilvl w:val="0"/>
          <w:numId w:val="20"/>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Întâlniri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mai</w:t>
      </w:r>
      <w:proofErr w:type="spellEnd"/>
      <w:r w:rsidRPr="002423B8">
        <w:rPr>
          <w:rFonts w:asciiTheme="minorHAnsi" w:eastAsia="Calibri" w:hAnsiTheme="minorHAnsi" w:cstheme="minorHAnsi"/>
          <w:sz w:val="20"/>
          <w:szCs w:val="20"/>
          <w:lang w:val="en-GB"/>
        </w:rPr>
        <w:t xml:space="preserve"> dese cu </w:t>
      </w:r>
      <w:proofErr w:type="spellStart"/>
      <w:r w:rsidRPr="002423B8">
        <w:rPr>
          <w:rFonts w:asciiTheme="minorHAnsi" w:eastAsia="Calibri" w:hAnsiTheme="minorHAnsi" w:cstheme="minorHAnsi"/>
          <w:sz w:val="20"/>
          <w:szCs w:val="20"/>
          <w:lang w:val="en-GB"/>
        </w:rPr>
        <w:t>cei</w:t>
      </w:r>
      <w:proofErr w:type="spellEnd"/>
      <w:r w:rsidRPr="002423B8">
        <w:rPr>
          <w:rFonts w:asciiTheme="minorHAnsi" w:eastAsia="Calibri" w:hAnsiTheme="minorHAnsi" w:cstheme="minorHAnsi"/>
          <w:sz w:val="20"/>
          <w:szCs w:val="20"/>
          <w:lang w:val="en-GB"/>
        </w:rPr>
        <w:t xml:space="preserve"> din </w:t>
      </w:r>
      <w:proofErr w:type="spellStart"/>
      <w:r w:rsidRPr="002423B8">
        <w:rPr>
          <w:rFonts w:asciiTheme="minorHAnsi" w:eastAsia="Calibri" w:hAnsiTheme="minorHAnsi" w:cstheme="minorHAnsi"/>
          <w:sz w:val="20"/>
          <w:szCs w:val="20"/>
          <w:lang w:val="en-GB"/>
        </w:rPr>
        <w:t>proiect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schimbul</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păreri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și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îmbunătățirea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calității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serviciilor</w:t>
      </w:r>
      <w:proofErr w:type="spellEnd"/>
      <w:r w:rsidRPr="002423B8">
        <w:rPr>
          <w:rFonts w:asciiTheme="minorHAnsi" w:eastAsia="Calibri" w:hAnsiTheme="minorHAnsi" w:cstheme="minorHAnsi"/>
          <w:sz w:val="20"/>
          <w:szCs w:val="20"/>
          <w:lang w:val="en-GB"/>
        </w:rPr>
        <w:t xml:space="preserve"> </w:t>
      </w:r>
    </w:p>
    <w:p w14:paraId="79F5DBEC" w14:textId="77777777" w:rsidR="002423B8" w:rsidRPr="002423B8" w:rsidRDefault="002423B8" w:rsidP="00777555">
      <w:pPr>
        <w:numPr>
          <w:ilvl w:val="0"/>
          <w:numId w:val="20"/>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Lipsa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sprijinului</w:t>
      </w:r>
      <w:proofErr w:type="spellEnd"/>
      <w:r w:rsidRPr="002423B8">
        <w:rPr>
          <w:rFonts w:asciiTheme="minorHAnsi" w:eastAsia="Calibri" w:hAnsiTheme="minorHAnsi" w:cstheme="minorHAnsi"/>
          <w:sz w:val="20"/>
          <w:szCs w:val="20"/>
          <w:lang w:val="en-GB"/>
        </w:rPr>
        <w:t xml:space="preserve"> din </w:t>
      </w:r>
      <w:proofErr w:type="spellStart"/>
      <w:r w:rsidRPr="002423B8">
        <w:rPr>
          <w:rFonts w:asciiTheme="minorHAnsi" w:eastAsia="Calibri" w:hAnsiTheme="minorHAnsi" w:cstheme="minorHAnsi"/>
          <w:sz w:val="20"/>
          <w:szCs w:val="20"/>
          <w:lang w:val="en-GB"/>
        </w:rPr>
        <w:t>partea</w:t>
      </w:r>
      <w:proofErr w:type="spellEnd"/>
      <w:r w:rsidRPr="002423B8">
        <w:rPr>
          <w:rFonts w:asciiTheme="minorHAnsi" w:eastAsia="Calibri" w:hAnsiTheme="minorHAnsi" w:cstheme="minorHAnsi"/>
          <w:sz w:val="20"/>
          <w:szCs w:val="20"/>
          <w:lang w:val="en-GB"/>
        </w:rPr>
        <w:t xml:space="preserve"> UJSS</w:t>
      </w:r>
    </w:p>
    <w:p w14:paraId="2CCA0561" w14:textId="17ADDB43" w:rsidR="007C57C6" w:rsidRPr="002423B8" w:rsidRDefault="007C57C6" w:rsidP="00777555">
      <w:pPr>
        <w:numPr>
          <w:ilvl w:val="0"/>
          <w:numId w:val="20"/>
        </w:numPr>
        <w:spacing w:before="60" w:after="0"/>
        <w:rPr>
          <w:rFonts w:asciiTheme="minorHAnsi" w:eastAsia="Calibri" w:hAnsiTheme="minorHAnsi" w:cstheme="minorHAnsi"/>
          <w:sz w:val="20"/>
          <w:szCs w:val="20"/>
          <w:lang w:val="en-GB"/>
        </w:rPr>
      </w:pPr>
      <w:r w:rsidRPr="002423B8">
        <w:rPr>
          <w:rFonts w:asciiTheme="minorHAnsi" w:eastAsia="Calibri" w:hAnsiTheme="minorHAnsi" w:cstheme="minorHAnsi"/>
          <w:sz w:val="20"/>
          <w:szCs w:val="20"/>
          <w:lang w:val="en-GB"/>
        </w:rPr>
        <w:t>COLABORAREA CU MF</w:t>
      </w:r>
    </w:p>
    <w:p w14:paraId="6802DF86" w14:textId="77777777" w:rsidR="002423B8" w:rsidRPr="002423B8" w:rsidRDefault="002423B8" w:rsidP="00777555">
      <w:pPr>
        <w:numPr>
          <w:ilvl w:val="0"/>
          <w:numId w:val="20"/>
        </w:numPr>
        <w:spacing w:before="60" w:after="0"/>
        <w:rPr>
          <w:rFonts w:asciiTheme="minorHAnsi" w:eastAsia="Calibri" w:hAnsiTheme="minorHAnsi" w:cstheme="minorHAnsi"/>
          <w:sz w:val="20"/>
          <w:szCs w:val="20"/>
          <w:lang w:val="en-GB"/>
        </w:rPr>
      </w:pPr>
      <w:r w:rsidRPr="002423B8">
        <w:rPr>
          <w:rFonts w:asciiTheme="minorHAnsi" w:eastAsia="Calibri" w:hAnsiTheme="minorHAnsi" w:cstheme="minorHAnsi"/>
          <w:sz w:val="20"/>
          <w:szCs w:val="20"/>
          <w:lang w:val="en-GB"/>
        </w:rPr>
        <w:t xml:space="preserve">Mai </w:t>
      </w:r>
      <w:proofErr w:type="spellStart"/>
      <w:r w:rsidRPr="002423B8">
        <w:rPr>
          <w:rFonts w:asciiTheme="minorHAnsi" w:eastAsia="Calibri" w:hAnsiTheme="minorHAnsi" w:cstheme="minorHAnsi"/>
          <w:sz w:val="20"/>
          <w:szCs w:val="20"/>
          <w:lang w:val="en-GB"/>
        </w:rPr>
        <w:t>multe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întâlniri</w:t>
      </w:r>
      <w:proofErr w:type="spellEnd"/>
      <w:r w:rsidRPr="002423B8">
        <w:rPr>
          <w:rFonts w:asciiTheme="minorHAnsi" w:eastAsia="Calibri" w:hAnsiTheme="minorHAnsi" w:cstheme="minorHAnsi"/>
          <w:sz w:val="20"/>
          <w:szCs w:val="20"/>
          <w:lang w:val="en-GB"/>
        </w:rPr>
        <w:t xml:space="preserve"> cu </w:t>
      </w:r>
      <w:proofErr w:type="spellStart"/>
      <w:r w:rsidRPr="002423B8">
        <w:rPr>
          <w:rFonts w:asciiTheme="minorHAnsi" w:eastAsia="Calibri" w:hAnsiTheme="minorHAnsi" w:cstheme="minorHAnsi"/>
          <w:sz w:val="20"/>
          <w:szCs w:val="20"/>
          <w:lang w:val="en-GB"/>
        </w:rPr>
        <w:t>cei</w:t>
      </w:r>
      <w:proofErr w:type="spellEnd"/>
      <w:r w:rsidRPr="002423B8">
        <w:rPr>
          <w:rFonts w:asciiTheme="minorHAnsi" w:eastAsia="Calibri" w:hAnsiTheme="minorHAnsi" w:cstheme="minorHAnsi"/>
          <w:sz w:val="20"/>
          <w:szCs w:val="20"/>
          <w:lang w:val="en-GB"/>
        </w:rPr>
        <w:t xml:space="preserve"> din </w:t>
      </w:r>
      <w:proofErr w:type="spellStart"/>
      <w:r w:rsidRPr="002423B8">
        <w:rPr>
          <w:rFonts w:asciiTheme="minorHAnsi" w:eastAsia="Calibri" w:hAnsiTheme="minorHAnsi" w:cstheme="minorHAnsi"/>
          <w:sz w:val="20"/>
          <w:szCs w:val="20"/>
          <w:lang w:val="en-GB"/>
        </w:rPr>
        <w:t>proiect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schimbul</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experiența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și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îmbunătățirea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acestora</w:t>
      </w:r>
      <w:proofErr w:type="spellEnd"/>
      <w:r w:rsidRPr="002423B8">
        <w:rPr>
          <w:rFonts w:asciiTheme="minorHAnsi" w:eastAsia="Calibri" w:hAnsiTheme="minorHAnsi" w:cstheme="minorHAnsi"/>
          <w:sz w:val="20"/>
          <w:szCs w:val="20"/>
          <w:lang w:val="en-GB"/>
        </w:rPr>
        <w:t xml:space="preserve"> </w:t>
      </w:r>
    </w:p>
    <w:p w14:paraId="5145FC02" w14:textId="77777777" w:rsidR="002423B8" w:rsidRPr="002423B8" w:rsidRDefault="002423B8" w:rsidP="00777555">
      <w:pPr>
        <w:numPr>
          <w:ilvl w:val="0"/>
          <w:numId w:val="20"/>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Colaborare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și</w:t>
      </w:r>
      <w:proofErr w:type="spellEnd"/>
      <w:r w:rsidRPr="002423B8">
        <w:rPr>
          <w:rFonts w:asciiTheme="minorHAnsi" w:eastAsia="Calibri" w:hAnsiTheme="minorHAnsi" w:cstheme="minorHAnsi"/>
          <w:sz w:val="20"/>
          <w:szCs w:val="20"/>
          <w:lang w:val="en-GB"/>
        </w:rPr>
        <w:t xml:space="preserve"> cu </w:t>
      </w:r>
      <w:proofErr w:type="spellStart"/>
      <w:r w:rsidRPr="002423B8">
        <w:rPr>
          <w:rFonts w:asciiTheme="minorHAnsi" w:eastAsia="Calibri" w:hAnsiTheme="minorHAnsi" w:cstheme="minorHAnsi"/>
          <w:sz w:val="20"/>
          <w:szCs w:val="20"/>
          <w:lang w:val="en-GB"/>
        </w:rPr>
        <w:t>alte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proiecte</w:t>
      </w:r>
      <w:proofErr w:type="spellEnd"/>
      <w:r w:rsidRPr="002423B8">
        <w:rPr>
          <w:rFonts w:asciiTheme="minorHAnsi" w:eastAsia="Calibri" w:hAnsiTheme="minorHAnsi" w:cstheme="minorHAnsi"/>
          <w:sz w:val="20"/>
          <w:szCs w:val="20"/>
          <w:lang w:val="en-GB"/>
        </w:rPr>
        <w:t xml:space="preserve"> pentru </w:t>
      </w:r>
      <w:proofErr w:type="gramStart"/>
      <w:r w:rsidRPr="002423B8">
        <w:rPr>
          <w:rFonts w:asciiTheme="minorHAnsi" w:eastAsia="Calibri" w:hAnsiTheme="minorHAnsi" w:cstheme="minorHAnsi"/>
          <w:sz w:val="20"/>
          <w:szCs w:val="20"/>
          <w:lang w:val="en-GB"/>
        </w:rPr>
        <w:t>a</w:t>
      </w:r>
      <w:proofErr w:type="gram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ajuta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mai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mult</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în</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comunitate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familiile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marginalizate</w:t>
      </w:r>
      <w:proofErr w:type="spellEnd"/>
      <w:r w:rsidRPr="002423B8">
        <w:rPr>
          <w:rFonts w:asciiTheme="minorHAnsi" w:eastAsia="Calibri" w:hAnsiTheme="minorHAnsi" w:cstheme="minorHAnsi"/>
          <w:sz w:val="20"/>
          <w:szCs w:val="20"/>
          <w:lang w:val="en-GB"/>
        </w:rPr>
        <w:t xml:space="preserve"> </w:t>
      </w:r>
    </w:p>
    <w:p w14:paraId="04E1BAE3" w14:textId="77777777" w:rsidR="002423B8" w:rsidRPr="002423B8" w:rsidRDefault="002423B8" w:rsidP="00777555">
      <w:pPr>
        <w:numPr>
          <w:ilvl w:val="0"/>
          <w:numId w:val="20"/>
        </w:numPr>
        <w:spacing w:before="60" w:after="0"/>
        <w:rPr>
          <w:rFonts w:asciiTheme="minorHAnsi" w:eastAsia="Calibri" w:hAnsiTheme="minorHAnsi" w:cstheme="minorHAnsi"/>
          <w:sz w:val="20"/>
          <w:szCs w:val="20"/>
          <w:lang w:val="en-GB"/>
        </w:rPr>
      </w:pPr>
      <w:r w:rsidRPr="002423B8">
        <w:rPr>
          <w:rFonts w:asciiTheme="minorHAnsi" w:eastAsia="Calibri" w:hAnsiTheme="minorHAnsi" w:cstheme="minorHAnsi"/>
          <w:sz w:val="20"/>
          <w:szCs w:val="20"/>
          <w:lang w:val="en-GB"/>
        </w:rPr>
        <w:t>ABIA ADERAM LA PROIECT</w:t>
      </w:r>
    </w:p>
    <w:p w14:paraId="62332A0D" w14:textId="77777777" w:rsidR="007C57C6" w:rsidRPr="002423B8" w:rsidRDefault="007C57C6" w:rsidP="00777555">
      <w:pPr>
        <w:numPr>
          <w:ilvl w:val="0"/>
          <w:numId w:val="20"/>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Lipsa</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comunicare</w:t>
      </w:r>
      <w:proofErr w:type="spellEnd"/>
      <w:r w:rsidRPr="002423B8">
        <w:rPr>
          <w:rFonts w:asciiTheme="minorHAnsi" w:eastAsia="Calibri" w:hAnsiTheme="minorHAnsi" w:cstheme="minorHAnsi"/>
          <w:sz w:val="20"/>
          <w:szCs w:val="20"/>
          <w:lang w:val="en-GB"/>
        </w:rPr>
        <w:t xml:space="preserve"> cu </w:t>
      </w:r>
      <w:proofErr w:type="spellStart"/>
      <w:r w:rsidRPr="002423B8">
        <w:rPr>
          <w:rFonts w:asciiTheme="minorHAnsi" w:eastAsia="Calibri" w:hAnsiTheme="minorHAnsi" w:cstheme="minorHAnsi"/>
          <w:sz w:val="20"/>
          <w:szCs w:val="20"/>
          <w:lang w:val="en-GB"/>
        </w:rPr>
        <w:t>ceilalți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factorii</w:t>
      </w:r>
      <w:proofErr w:type="spellEnd"/>
      <w:r w:rsidRPr="002423B8">
        <w:rPr>
          <w:rFonts w:asciiTheme="minorHAnsi" w:eastAsia="Calibri" w:hAnsiTheme="minorHAnsi" w:cstheme="minorHAnsi"/>
          <w:sz w:val="20"/>
          <w:szCs w:val="20"/>
          <w:lang w:val="en-GB"/>
        </w:rPr>
        <w:t xml:space="preserve"> din </w:t>
      </w:r>
      <w:proofErr w:type="spellStart"/>
      <w:r w:rsidRPr="002423B8">
        <w:rPr>
          <w:rFonts w:asciiTheme="minorHAnsi" w:eastAsia="Calibri" w:hAnsiTheme="minorHAnsi" w:cstheme="minorHAnsi"/>
          <w:sz w:val="20"/>
          <w:szCs w:val="20"/>
          <w:lang w:val="en-GB"/>
        </w:rPr>
        <w:t>comunităţi</w:t>
      </w:r>
      <w:proofErr w:type="spellEnd"/>
      <w:r w:rsidRPr="002423B8">
        <w:rPr>
          <w:rFonts w:asciiTheme="minorHAnsi" w:eastAsia="Calibri" w:hAnsiTheme="minorHAnsi" w:cstheme="minorHAnsi"/>
          <w:sz w:val="20"/>
          <w:szCs w:val="20"/>
          <w:lang w:val="en-GB"/>
        </w:rPr>
        <w:t xml:space="preserve"> </w:t>
      </w:r>
    </w:p>
    <w:p w14:paraId="62CB47FE" w14:textId="77777777" w:rsidR="002423B8" w:rsidRPr="002423B8" w:rsidRDefault="002423B8" w:rsidP="00777555">
      <w:pPr>
        <w:numPr>
          <w:ilvl w:val="0"/>
          <w:numId w:val="20"/>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Necesitatea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sprijinului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privind</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campanii</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informare</w:t>
      </w:r>
      <w:proofErr w:type="spellEnd"/>
      <w:r w:rsidRPr="002423B8">
        <w:rPr>
          <w:rFonts w:asciiTheme="minorHAnsi" w:eastAsia="Calibri" w:hAnsiTheme="minorHAnsi" w:cstheme="minorHAnsi"/>
          <w:sz w:val="20"/>
          <w:szCs w:val="20"/>
          <w:lang w:val="en-GB"/>
        </w:rPr>
        <w:t xml:space="preserve"> a </w:t>
      </w:r>
      <w:proofErr w:type="spellStart"/>
      <w:r w:rsidRPr="002423B8">
        <w:rPr>
          <w:rFonts w:asciiTheme="minorHAnsi" w:eastAsia="Calibri" w:hAnsiTheme="minorHAnsi" w:cstheme="minorHAnsi"/>
          <w:sz w:val="20"/>
          <w:szCs w:val="20"/>
          <w:lang w:val="en-GB"/>
        </w:rPr>
        <w:t>populației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privind</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specificațiile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acestui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peoiect</w:t>
      </w:r>
      <w:proofErr w:type="spellEnd"/>
    </w:p>
    <w:p w14:paraId="2B95B796" w14:textId="3936C478" w:rsidR="002423B8" w:rsidRDefault="002423B8" w:rsidP="002423B8">
      <w:pPr>
        <w:spacing w:after="0"/>
        <w:rPr>
          <w:rFonts w:eastAsia="Calibri" w:cs="Arial"/>
          <w:sz w:val="20"/>
          <w:szCs w:val="20"/>
          <w:lang w:val="en-GB"/>
        </w:rPr>
      </w:pPr>
    </w:p>
    <w:p w14:paraId="206BEFF2" w14:textId="77777777" w:rsidR="00360239" w:rsidRPr="002423B8" w:rsidRDefault="00360239" w:rsidP="00360239">
      <w:pPr>
        <w:shd w:val="clear" w:color="auto" w:fill="D5DCE4"/>
        <w:spacing w:after="0"/>
        <w:rPr>
          <w:rFonts w:eastAsia="Calibri" w:cs="Arial"/>
          <w:sz w:val="20"/>
          <w:szCs w:val="20"/>
          <w:lang w:val="en-GB"/>
        </w:rPr>
      </w:pPr>
    </w:p>
    <w:p w14:paraId="1563B393" w14:textId="77777777" w:rsidR="008974F1" w:rsidRDefault="008974F1" w:rsidP="002423B8">
      <w:pPr>
        <w:spacing w:after="0"/>
        <w:rPr>
          <w:rFonts w:eastAsia="Calibri" w:cs="Arial"/>
          <w:sz w:val="20"/>
          <w:szCs w:val="20"/>
          <w:lang w:val="en-GB"/>
        </w:rPr>
      </w:pPr>
    </w:p>
    <w:p w14:paraId="2AB93EF1" w14:textId="17889BB5" w:rsidR="00F51AA4" w:rsidRPr="000D3B5A" w:rsidRDefault="00F51AA4" w:rsidP="00F51AA4">
      <w:pPr>
        <w:spacing w:after="0"/>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5 </w:t>
      </w:r>
      <w:proofErr w:type="spellStart"/>
      <w:r>
        <w:rPr>
          <w:rFonts w:asciiTheme="minorHAnsi" w:eastAsia="Calibri" w:hAnsiTheme="minorHAnsi" w:cstheme="minorHAnsi"/>
          <w:sz w:val="20"/>
          <w:szCs w:val="20"/>
          <w:lang w:val="en-GB"/>
        </w:rPr>
        <w:t>respondenți</w:t>
      </w:r>
      <w:proofErr w:type="spellEnd"/>
      <w:r>
        <w:rPr>
          <w:rFonts w:asciiTheme="minorHAnsi" w:eastAsia="Calibri" w:hAnsiTheme="minorHAnsi" w:cstheme="minorHAnsi"/>
          <w:sz w:val="20"/>
          <w:szCs w:val="20"/>
          <w:lang w:val="en-GB"/>
        </w:rPr>
        <w:t xml:space="preserve"> (3,3% din total) </w:t>
      </w:r>
      <w:proofErr w:type="spellStart"/>
      <w:r w:rsidR="00E754BC">
        <w:rPr>
          <w:rFonts w:asciiTheme="minorHAnsi" w:eastAsia="Calibri" w:hAnsiTheme="minorHAnsi" w:cstheme="minorHAnsi"/>
          <w:sz w:val="20"/>
          <w:szCs w:val="20"/>
          <w:lang w:val="en-GB"/>
        </w:rPr>
        <w:t>exprimă</w:t>
      </w:r>
      <w:proofErr w:type="spellEnd"/>
      <w:r w:rsidR="00E754BC">
        <w:rPr>
          <w:rFonts w:asciiTheme="minorHAnsi" w:eastAsia="Calibri" w:hAnsiTheme="minorHAnsi" w:cstheme="minorHAnsi"/>
          <w:sz w:val="20"/>
          <w:szCs w:val="20"/>
          <w:lang w:val="en-GB"/>
        </w:rPr>
        <w:t xml:space="preserve"> diverse </w:t>
      </w:r>
      <w:proofErr w:type="spellStart"/>
      <w:r w:rsidR="00E754BC">
        <w:rPr>
          <w:rFonts w:asciiTheme="minorHAnsi" w:eastAsia="Calibri" w:hAnsiTheme="minorHAnsi" w:cstheme="minorHAnsi"/>
          <w:sz w:val="20"/>
          <w:szCs w:val="20"/>
          <w:lang w:val="en-GB"/>
        </w:rPr>
        <w:t>alte</w:t>
      </w:r>
      <w:proofErr w:type="spellEnd"/>
      <w:r w:rsidR="00E754BC">
        <w:rPr>
          <w:rFonts w:asciiTheme="minorHAnsi" w:eastAsia="Calibri" w:hAnsiTheme="minorHAnsi" w:cstheme="minorHAnsi"/>
          <w:sz w:val="20"/>
          <w:szCs w:val="20"/>
          <w:lang w:val="en-GB"/>
        </w:rPr>
        <w:t xml:space="preserve"> </w:t>
      </w:r>
      <w:proofErr w:type="spellStart"/>
      <w:r w:rsidR="00464E7A">
        <w:rPr>
          <w:rFonts w:asciiTheme="minorHAnsi" w:eastAsia="Calibri" w:hAnsiTheme="minorHAnsi" w:cstheme="minorHAnsi"/>
          <w:sz w:val="20"/>
          <w:szCs w:val="20"/>
          <w:lang w:val="en-GB"/>
        </w:rPr>
        <w:t>opinii</w:t>
      </w:r>
      <w:proofErr w:type="spellEnd"/>
      <w:r w:rsidR="00464E7A">
        <w:rPr>
          <w:rFonts w:asciiTheme="minorHAnsi" w:eastAsia="Calibri" w:hAnsiTheme="minorHAnsi" w:cstheme="minorHAnsi"/>
          <w:sz w:val="20"/>
          <w:szCs w:val="20"/>
          <w:lang w:val="en-GB"/>
        </w:rPr>
        <w:t xml:space="preserve"> </w:t>
      </w:r>
      <w:proofErr w:type="spellStart"/>
      <w:r w:rsidR="00464E7A">
        <w:rPr>
          <w:rFonts w:asciiTheme="minorHAnsi" w:eastAsia="Calibri" w:hAnsiTheme="minorHAnsi" w:cstheme="minorHAnsi"/>
          <w:sz w:val="20"/>
          <w:szCs w:val="20"/>
          <w:lang w:val="en-GB"/>
        </w:rPr>
        <w:t>sau</w:t>
      </w:r>
      <w:proofErr w:type="spellEnd"/>
      <w:r w:rsidR="00464E7A">
        <w:rPr>
          <w:rFonts w:asciiTheme="minorHAnsi" w:eastAsia="Calibri" w:hAnsiTheme="minorHAnsi" w:cstheme="minorHAnsi"/>
          <w:sz w:val="20"/>
          <w:szCs w:val="20"/>
          <w:lang w:val="en-GB"/>
        </w:rPr>
        <w:t xml:space="preserve"> </w:t>
      </w:r>
      <w:proofErr w:type="spellStart"/>
      <w:r w:rsidR="00E754BC">
        <w:rPr>
          <w:rFonts w:asciiTheme="minorHAnsi" w:eastAsia="Calibri" w:hAnsiTheme="minorHAnsi" w:cstheme="minorHAnsi"/>
          <w:sz w:val="20"/>
          <w:szCs w:val="20"/>
          <w:lang w:val="en-GB"/>
        </w:rPr>
        <w:t>propuneri</w:t>
      </w:r>
      <w:proofErr w:type="spellEnd"/>
      <w:r w:rsidR="00E754BC">
        <w:rPr>
          <w:rFonts w:asciiTheme="minorHAnsi" w:eastAsia="Calibri" w:hAnsiTheme="minorHAnsi" w:cstheme="minorHAnsi"/>
          <w:sz w:val="20"/>
          <w:szCs w:val="20"/>
          <w:lang w:val="en-GB"/>
        </w:rPr>
        <w:t xml:space="preserve">, </w:t>
      </w:r>
      <w:proofErr w:type="spellStart"/>
      <w:r w:rsidR="00E754BC">
        <w:rPr>
          <w:rFonts w:asciiTheme="minorHAnsi" w:eastAsia="Calibri" w:hAnsiTheme="minorHAnsi" w:cstheme="minorHAnsi"/>
          <w:sz w:val="20"/>
          <w:szCs w:val="20"/>
          <w:lang w:val="en-GB"/>
        </w:rPr>
        <w:t>astfel</w:t>
      </w:r>
      <w:proofErr w:type="spellEnd"/>
      <w:r>
        <w:rPr>
          <w:rFonts w:asciiTheme="minorHAnsi" w:eastAsia="Calibri" w:hAnsiTheme="minorHAnsi" w:cstheme="minorHAnsi"/>
          <w:sz w:val="20"/>
          <w:szCs w:val="20"/>
          <w:lang w:val="en-GB"/>
        </w:rPr>
        <w:t>:</w:t>
      </w:r>
    </w:p>
    <w:p w14:paraId="29B0C6F1" w14:textId="77777777" w:rsidR="002423B8" w:rsidRPr="002423B8" w:rsidRDefault="002423B8" w:rsidP="00777555">
      <w:pPr>
        <w:numPr>
          <w:ilvl w:val="0"/>
          <w:numId w:val="21"/>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Simplificarea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documentatiilor</w:t>
      </w:r>
      <w:proofErr w:type="spellEnd"/>
      <w:r w:rsidRPr="002423B8">
        <w:rPr>
          <w:rFonts w:asciiTheme="minorHAnsi" w:eastAsia="Calibri" w:hAnsiTheme="minorHAnsi" w:cstheme="minorHAnsi"/>
          <w:sz w:val="20"/>
          <w:szCs w:val="20"/>
          <w:lang w:val="en-GB"/>
        </w:rPr>
        <w:t xml:space="preserve"> pentru </w:t>
      </w:r>
      <w:proofErr w:type="spellStart"/>
      <w:r w:rsidRPr="002423B8">
        <w:rPr>
          <w:rFonts w:asciiTheme="minorHAnsi" w:eastAsia="Calibri" w:hAnsiTheme="minorHAnsi" w:cstheme="minorHAnsi"/>
          <w:sz w:val="20"/>
          <w:szCs w:val="20"/>
          <w:lang w:val="en-GB"/>
        </w:rPr>
        <w:t>obținerea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drepturilor</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sociale</w:t>
      </w:r>
      <w:proofErr w:type="spellEnd"/>
      <w:r w:rsidRPr="002423B8">
        <w:rPr>
          <w:rFonts w:asciiTheme="minorHAnsi" w:eastAsia="Calibri" w:hAnsiTheme="minorHAnsi" w:cstheme="minorHAnsi"/>
          <w:sz w:val="20"/>
          <w:szCs w:val="20"/>
          <w:lang w:val="en-GB"/>
        </w:rPr>
        <w:t xml:space="preserve"> la </w:t>
      </w:r>
      <w:proofErr w:type="spellStart"/>
      <w:r w:rsidRPr="002423B8">
        <w:rPr>
          <w:rFonts w:asciiTheme="minorHAnsi" w:eastAsia="Calibri" w:hAnsiTheme="minorHAnsi" w:cstheme="minorHAnsi"/>
          <w:sz w:val="20"/>
          <w:szCs w:val="20"/>
          <w:lang w:val="en-GB"/>
        </w:rPr>
        <w:t>persoanelor</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defavorizate</w:t>
      </w:r>
      <w:proofErr w:type="spellEnd"/>
      <w:r w:rsidRPr="002423B8">
        <w:rPr>
          <w:rFonts w:asciiTheme="minorHAnsi" w:eastAsia="Calibri" w:hAnsiTheme="minorHAnsi" w:cstheme="minorHAnsi"/>
          <w:sz w:val="20"/>
          <w:szCs w:val="20"/>
          <w:lang w:val="en-GB"/>
        </w:rPr>
        <w:t>.</w:t>
      </w:r>
    </w:p>
    <w:p w14:paraId="7DCCD008" w14:textId="77777777" w:rsidR="002423B8" w:rsidRPr="002423B8" w:rsidRDefault="002423B8" w:rsidP="00777555">
      <w:pPr>
        <w:numPr>
          <w:ilvl w:val="0"/>
          <w:numId w:val="21"/>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Simplificarea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documentațiilor</w:t>
      </w:r>
      <w:proofErr w:type="spellEnd"/>
      <w:r w:rsidRPr="002423B8">
        <w:rPr>
          <w:rFonts w:asciiTheme="minorHAnsi" w:eastAsia="Calibri" w:hAnsiTheme="minorHAnsi" w:cstheme="minorHAnsi"/>
          <w:sz w:val="20"/>
          <w:szCs w:val="20"/>
          <w:lang w:val="en-GB"/>
        </w:rPr>
        <w:t xml:space="preserve"> pentru </w:t>
      </w:r>
      <w:proofErr w:type="spellStart"/>
      <w:r w:rsidRPr="002423B8">
        <w:rPr>
          <w:rFonts w:asciiTheme="minorHAnsi" w:eastAsia="Calibri" w:hAnsiTheme="minorHAnsi" w:cstheme="minorHAnsi"/>
          <w:sz w:val="20"/>
          <w:szCs w:val="20"/>
          <w:lang w:val="en-GB"/>
        </w:rPr>
        <w:t>obținerea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drepturilor</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asistență</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socială</w:t>
      </w:r>
      <w:proofErr w:type="spellEnd"/>
      <w:r w:rsidRPr="002423B8">
        <w:rPr>
          <w:rFonts w:asciiTheme="minorHAnsi" w:eastAsia="Calibri" w:hAnsiTheme="minorHAnsi" w:cstheme="minorHAnsi"/>
          <w:sz w:val="20"/>
          <w:szCs w:val="20"/>
          <w:lang w:val="en-GB"/>
        </w:rPr>
        <w:t xml:space="preserve"> la </w:t>
      </w:r>
      <w:proofErr w:type="spellStart"/>
      <w:r w:rsidRPr="002423B8">
        <w:rPr>
          <w:rFonts w:asciiTheme="minorHAnsi" w:eastAsia="Calibri" w:hAnsiTheme="minorHAnsi" w:cstheme="minorHAnsi"/>
          <w:sz w:val="20"/>
          <w:szCs w:val="20"/>
          <w:lang w:val="en-GB"/>
        </w:rPr>
        <w:t>persoanele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defavorizate</w:t>
      </w:r>
      <w:proofErr w:type="spellEnd"/>
      <w:r w:rsidRPr="002423B8">
        <w:rPr>
          <w:rFonts w:asciiTheme="minorHAnsi" w:eastAsia="Calibri" w:hAnsiTheme="minorHAnsi" w:cstheme="minorHAnsi"/>
          <w:sz w:val="20"/>
          <w:szCs w:val="20"/>
          <w:lang w:val="en-GB"/>
        </w:rPr>
        <w:t xml:space="preserve"> </w:t>
      </w:r>
    </w:p>
    <w:p w14:paraId="3555C3DC" w14:textId="77777777" w:rsidR="002423B8" w:rsidRPr="002423B8" w:rsidRDefault="002423B8" w:rsidP="00777555">
      <w:pPr>
        <w:numPr>
          <w:ilvl w:val="0"/>
          <w:numId w:val="21"/>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hartiile</w:t>
      </w:r>
      <w:proofErr w:type="spellEnd"/>
      <w:r w:rsidRPr="002423B8">
        <w:rPr>
          <w:rFonts w:asciiTheme="minorHAnsi" w:eastAsia="Calibri" w:hAnsiTheme="minorHAnsi" w:cstheme="minorHAnsi"/>
          <w:sz w:val="20"/>
          <w:szCs w:val="20"/>
          <w:lang w:val="en-GB"/>
        </w:rPr>
        <w:t xml:space="preserve"> sunt utile si </w:t>
      </w:r>
      <w:proofErr w:type="spellStart"/>
      <w:proofErr w:type="gramStart"/>
      <w:r w:rsidRPr="002423B8">
        <w:rPr>
          <w:rFonts w:asciiTheme="minorHAnsi" w:eastAsia="Calibri" w:hAnsiTheme="minorHAnsi" w:cstheme="minorHAnsi"/>
          <w:sz w:val="20"/>
          <w:szCs w:val="20"/>
          <w:lang w:val="en-GB"/>
        </w:rPr>
        <w:t>necesare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dar</w:t>
      </w:r>
      <w:proofErr w:type="spellEnd"/>
      <w:proofErr w:type="gramEnd"/>
      <w:r w:rsidRPr="002423B8">
        <w:rPr>
          <w:rFonts w:asciiTheme="minorHAnsi" w:eastAsia="Calibri" w:hAnsiTheme="minorHAnsi" w:cstheme="minorHAnsi"/>
          <w:sz w:val="20"/>
          <w:szCs w:val="20"/>
          <w:lang w:val="en-GB"/>
        </w:rPr>
        <w:t xml:space="preserve"> , cand </w:t>
      </w:r>
      <w:proofErr w:type="spellStart"/>
      <w:r w:rsidRPr="002423B8">
        <w:rPr>
          <w:rFonts w:asciiTheme="minorHAnsi" w:eastAsia="Calibri" w:hAnsiTheme="minorHAnsi" w:cstheme="minorHAnsi"/>
          <w:sz w:val="20"/>
          <w:szCs w:val="20"/>
          <w:lang w:val="en-GB"/>
        </w:rPr>
        <w:t>comunici</w:t>
      </w:r>
      <w:proofErr w:type="spellEnd"/>
      <w:r w:rsidRPr="002423B8">
        <w:rPr>
          <w:rFonts w:asciiTheme="minorHAnsi" w:eastAsia="Calibri" w:hAnsiTheme="minorHAnsi" w:cstheme="minorHAnsi"/>
          <w:sz w:val="20"/>
          <w:szCs w:val="20"/>
          <w:lang w:val="en-GB"/>
        </w:rPr>
        <w:t xml:space="preserve"> cu o </w:t>
      </w:r>
      <w:proofErr w:type="spellStart"/>
      <w:r w:rsidRPr="002423B8">
        <w:rPr>
          <w:rFonts w:asciiTheme="minorHAnsi" w:eastAsia="Calibri" w:hAnsiTheme="minorHAnsi" w:cstheme="minorHAnsi"/>
          <w:sz w:val="20"/>
          <w:szCs w:val="20"/>
          <w:lang w:val="en-GB"/>
        </w:rPr>
        <w:t>persoana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concentrezi</w:t>
      </w:r>
      <w:proofErr w:type="spellEnd"/>
      <w:r w:rsidRPr="002423B8">
        <w:rPr>
          <w:rFonts w:asciiTheme="minorHAnsi" w:eastAsia="Calibri" w:hAnsiTheme="minorHAnsi" w:cstheme="minorHAnsi"/>
          <w:sz w:val="20"/>
          <w:szCs w:val="20"/>
          <w:lang w:val="en-GB"/>
        </w:rPr>
        <w:t xml:space="preserve">  pe </w:t>
      </w:r>
      <w:proofErr w:type="spellStart"/>
      <w:r w:rsidRPr="002423B8">
        <w:rPr>
          <w:rFonts w:asciiTheme="minorHAnsi" w:eastAsia="Calibri" w:hAnsiTheme="minorHAnsi" w:cstheme="minorHAnsi"/>
          <w:sz w:val="20"/>
          <w:szCs w:val="20"/>
          <w:lang w:val="en-GB"/>
        </w:rPr>
        <w:t>discutie</w:t>
      </w:r>
      <w:proofErr w:type="spellEnd"/>
      <w:r w:rsidRPr="002423B8">
        <w:rPr>
          <w:rFonts w:asciiTheme="minorHAnsi" w:eastAsia="Calibri" w:hAnsiTheme="minorHAnsi" w:cstheme="minorHAnsi"/>
          <w:sz w:val="20"/>
          <w:szCs w:val="20"/>
          <w:lang w:val="en-GB"/>
        </w:rPr>
        <w:t xml:space="preserve">, il </w:t>
      </w:r>
      <w:proofErr w:type="spellStart"/>
      <w:r w:rsidRPr="002423B8">
        <w:rPr>
          <w:rFonts w:asciiTheme="minorHAnsi" w:eastAsia="Calibri" w:hAnsiTheme="minorHAnsi" w:cstheme="minorHAnsi"/>
          <w:sz w:val="20"/>
          <w:szCs w:val="20"/>
          <w:lang w:val="en-GB"/>
        </w:rPr>
        <w:t>asculti</w:t>
      </w:r>
      <w:proofErr w:type="spellEnd"/>
      <w:r w:rsidRPr="002423B8">
        <w:rPr>
          <w:rFonts w:asciiTheme="minorHAnsi" w:eastAsia="Calibri" w:hAnsiTheme="minorHAnsi" w:cstheme="minorHAnsi"/>
          <w:sz w:val="20"/>
          <w:szCs w:val="20"/>
          <w:lang w:val="en-GB"/>
        </w:rPr>
        <w:t xml:space="preserve"> si </w:t>
      </w:r>
      <w:proofErr w:type="spellStart"/>
      <w:r w:rsidRPr="002423B8">
        <w:rPr>
          <w:rFonts w:asciiTheme="minorHAnsi" w:eastAsia="Calibri" w:hAnsiTheme="minorHAnsi" w:cstheme="minorHAnsi"/>
          <w:sz w:val="20"/>
          <w:szCs w:val="20"/>
          <w:lang w:val="en-GB"/>
        </w:rPr>
        <w:t>incerci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sa</w:t>
      </w:r>
      <w:proofErr w:type="spellEnd"/>
      <w:r w:rsidRPr="002423B8">
        <w:rPr>
          <w:rFonts w:asciiTheme="minorHAnsi" w:eastAsia="Calibri" w:hAnsiTheme="minorHAnsi" w:cstheme="minorHAnsi"/>
          <w:sz w:val="20"/>
          <w:szCs w:val="20"/>
          <w:lang w:val="en-GB"/>
        </w:rPr>
        <w:t xml:space="preserve"> il </w:t>
      </w:r>
      <w:proofErr w:type="spellStart"/>
      <w:r w:rsidRPr="002423B8">
        <w:rPr>
          <w:rFonts w:asciiTheme="minorHAnsi" w:eastAsia="Calibri" w:hAnsiTheme="minorHAnsi" w:cstheme="minorHAnsi"/>
          <w:sz w:val="20"/>
          <w:szCs w:val="20"/>
          <w:lang w:val="en-GB"/>
        </w:rPr>
        <w:t>ajuti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gaseasca</w:t>
      </w:r>
      <w:proofErr w:type="spellEnd"/>
      <w:r w:rsidRPr="002423B8">
        <w:rPr>
          <w:rFonts w:asciiTheme="minorHAnsi" w:eastAsia="Calibri" w:hAnsiTheme="minorHAnsi" w:cstheme="minorHAnsi"/>
          <w:sz w:val="20"/>
          <w:szCs w:val="20"/>
          <w:lang w:val="en-GB"/>
        </w:rPr>
        <w:t xml:space="preserve"> o </w:t>
      </w:r>
      <w:proofErr w:type="spellStart"/>
      <w:r w:rsidRPr="002423B8">
        <w:rPr>
          <w:rFonts w:asciiTheme="minorHAnsi" w:eastAsia="Calibri" w:hAnsiTheme="minorHAnsi" w:cstheme="minorHAnsi"/>
          <w:sz w:val="20"/>
          <w:szCs w:val="20"/>
          <w:lang w:val="en-GB"/>
        </w:rPr>
        <w:t>solutie</w:t>
      </w:r>
      <w:proofErr w:type="spellEnd"/>
      <w:r w:rsidRPr="002423B8">
        <w:rPr>
          <w:rFonts w:asciiTheme="minorHAnsi" w:eastAsia="Calibri" w:hAnsiTheme="minorHAnsi" w:cstheme="minorHAnsi"/>
          <w:sz w:val="20"/>
          <w:szCs w:val="20"/>
          <w:lang w:val="en-GB"/>
        </w:rPr>
        <w:t xml:space="preserve">; in </w:t>
      </w:r>
      <w:proofErr w:type="spellStart"/>
      <w:r w:rsidRPr="002423B8">
        <w:rPr>
          <w:rFonts w:asciiTheme="minorHAnsi" w:eastAsia="Calibri" w:hAnsiTheme="minorHAnsi" w:cstheme="minorHAnsi"/>
          <w:sz w:val="20"/>
          <w:szCs w:val="20"/>
          <w:lang w:val="en-GB"/>
        </w:rPr>
        <w:t>acelasi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timp</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completezi</w:t>
      </w:r>
      <w:proofErr w:type="spellEnd"/>
      <w:r w:rsidRPr="002423B8">
        <w:rPr>
          <w:rFonts w:asciiTheme="minorHAnsi" w:eastAsia="Calibri" w:hAnsiTheme="minorHAnsi" w:cstheme="minorHAnsi"/>
          <w:sz w:val="20"/>
          <w:szCs w:val="20"/>
          <w:lang w:val="en-GB"/>
        </w:rPr>
        <w:t xml:space="preserve"> o </w:t>
      </w:r>
      <w:proofErr w:type="spellStart"/>
      <w:r w:rsidRPr="002423B8">
        <w:rPr>
          <w:rFonts w:asciiTheme="minorHAnsi" w:eastAsia="Calibri" w:hAnsiTheme="minorHAnsi" w:cstheme="minorHAnsi"/>
          <w:sz w:val="20"/>
          <w:szCs w:val="20"/>
          <w:lang w:val="en-GB"/>
        </w:rPr>
        <w:t>fisa</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evaluare</w:t>
      </w:r>
      <w:proofErr w:type="spellEnd"/>
      <w:r w:rsidRPr="002423B8">
        <w:rPr>
          <w:rFonts w:asciiTheme="minorHAnsi" w:eastAsia="Calibri" w:hAnsiTheme="minorHAnsi" w:cstheme="minorHAnsi"/>
          <w:sz w:val="20"/>
          <w:szCs w:val="20"/>
          <w:lang w:val="en-GB"/>
        </w:rPr>
        <w:t xml:space="preserve">, una de </w:t>
      </w:r>
      <w:proofErr w:type="spellStart"/>
      <w:r w:rsidRPr="002423B8">
        <w:rPr>
          <w:rFonts w:asciiTheme="minorHAnsi" w:eastAsia="Calibri" w:hAnsiTheme="minorHAnsi" w:cstheme="minorHAnsi"/>
          <w:sz w:val="20"/>
          <w:szCs w:val="20"/>
          <w:lang w:val="en-GB"/>
        </w:rPr>
        <w:t>consiliere</w:t>
      </w:r>
      <w:proofErr w:type="spellEnd"/>
      <w:r w:rsidRPr="002423B8">
        <w:rPr>
          <w:rFonts w:asciiTheme="minorHAnsi" w:eastAsia="Calibri" w:hAnsiTheme="minorHAnsi" w:cstheme="minorHAnsi"/>
          <w:sz w:val="20"/>
          <w:szCs w:val="20"/>
          <w:lang w:val="en-GB"/>
        </w:rPr>
        <w:t xml:space="preserve"> si un plan de </w:t>
      </w:r>
      <w:proofErr w:type="spellStart"/>
      <w:r w:rsidRPr="002423B8">
        <w:rPr>
          <w:rFonts w:asciiTheme="minorHAnsi" w:eastAsia="Calibri" w:hAnsiTheme="minorHAnsi" w:cstheme="minorHAnsi"/>
          <w:sz w:val="20"/>
          <w:szCs w:val="20"/>
          <w:lang w:val="en-GB"/>
        </w:rPr>
        <w:t>interventie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destul</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amplu</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timpul</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fizic</w:t>
      </w:r>
      <w:proofErr w:type="spellEnd"/>
      <w:r w:rsidRPr="002423B8">
        <w:rPr>
          <w:rFonts w:asciiTheme="minorHAnsi" w:eastAsia="Calibri" w:hAnsiTheme="minorHAnsi" w:cstheme="minorHAnsi"/>
          <w:sz w:val="20"/>
          <w:szCs w:val="20"/>
          <w:lang w:val="en-GB"/>
        </w:rPr>
        <w:t xml:space="preserve"> nu </w:t>
      </w:r>
      <w:proofErr w:type="spellStart"/>
      <w:r w:rsidRPr="002423B8">
        <w:rPr>
          <w:rFonts w:asciiTheme="minorHAnsi" w:eastAsia="Calibri" w:hAnsiTheme="minorHAnsi" w:cstheme="minorHAnsi"/>
          <w:sz w:val="20"/>
          <w:szCs w:val="20"/>
          <w:lang w:val="en-GB"/>
        </w:rPr>
        <w:t>este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suficient</w:t>
      </w:r>
      <w:proofErr w:type="spellEnd"/>
      <w:r w:rsidRPr="002423B8">
        <w:rPr>
          <w:rFonts w:asciiTheme="minorHAnsi" w:eastAsia="Calibri" w:hAnsiTheme="minorHAnsi" w:cstheme="minorHAnsi"/>
          <w:sz w:val="20"/>
          <w:szCs w:val="20"/>
          <w:lang w:val="en-GB"/>
        </w:rPr>
        <w:t xml:space="preserve"> pentru </w:t>
      </w:r>
      <w:proofErr w:type="spellStart"/>
      <w:r w:rsidRPr="002423B8">
        <w:rPr>
          <w:rFonts w:asciiTheme="minorHAnsi" w:eastAsia="Calibri" w:hAnsiTheme="minorHAnsi" w:cstheme="minorHAnsi"/>
          <w:sz w:val="20"/>
          <w:szCs w:val="20"/>
          <w:lang w:val="en-GB"/>
        </w:rPr>
        <w:t>toate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acestea</w:t>
      </w:r>
      <w:proofErr w:type="spellEnd"/>
      <w:r w:rsidRPr="002423B8">
        <w:rPr>
          <w:rFonts w:asciiTheme="minorHAnsi" w:eastAsia="Calibri" w:hAnsiTheme="minorHAnsi" w:cstheme="minorHAnsi"/>
          <w:sz w:val="20"/>
          <w:szCs w:val="20"/>
          <w:lang w:val="en-GB"/>
        </w:rPr>
        <w:t xml:space="preserve">; important </w:t>
      </w:r>
      <w:proofErr w:type="spellStart"/>
      <w:r w:rsidRPr="002423B8">
        <w:rPr>
          <w:rFonts w:asciiTheme="minorHAnsi" w:eastAsia="Calibri" w:hAnsiTheme="minorHAnsi" w:cstheme="minorHAnsi"/>
          <w:sz w:val="20"/>
          <w:szCs w:val="20"/>
          <w:lang w:val="en-GB"/>
        </w:rPr>
        <w:t>este</w:t>
      </w:r>
      <w:proofErr w:type="spellEnd"/>
      <w:r w:rsidRPr="002423B8">
        <w:rPr>
          <w:rFonts w:asciiTheme="minorHAnsi" w:eastAsia="Calibri" w:hAnsiTheme="minorHAnsi" w:cstheme="minorHAnsi"/>
          <w:sz w:val="20"/>
          <w:szCs w:val="20"/>
          <w:lang w:val="en-GB"/>
        </w:rPr>
        <w:t xml:space="preserve"> omul pe care </w:t>
      </w:r>
      <w:proofErr w:type="spellStart"/>
      <w:r w:rsidRPr="002423B8">
        <w:rPr>
          <w:rFonts w:asciiTheme="minorHAnsi" w:eastAsia="Calibri" w:hAnsiTheme="minorHAnsi" w:cstheme="minorHAnsi"/>
          <w:sz w:val="20"/>
          <w:szCs w:val="20"/>
          <w:lang w:val="en-GB"/>
        </w:rPr>
        <w:t>trebuie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sa</w:t>
      </w:r>
      <w:proofErr w:type="spellEnd"/>
      <w:r w:rsidRPr="002423B8">
        <w:rPr>
          <w:rFonts w:asciiTheme="minorHAnsi" w:eastAsia="Calibri" w:hAnsiTheme="minorHAnsi" w:cstheme="minorHAnsi"/>
          <w:sz w:val="20"/>
          <w:szCs w:val="20"/>
          <w:lang w:val="en-GB"/>
        </w:rPr>
        <w:t xml:space="preserve"> il </w:t>
      </w:r>
      <w:proofErr w:type="spellStart"/>
      <w:r w:rsidRPr="002423B8">
        <w:rPr>
          <w:rFonts w:asciiTheme="minorHAnsi" w:eastAsia="Calibri" w:hAnsiTheme="minorHAnsi" w:cstheme="minorHAnsi"/>
          <w:sz w:val="20"/>
          <w:szCs w:val="20"/>
          <w:lang w:val="en-GB"/>
        </w:rPr>
        <w:t>ajuti</w:t>
      </w:r>
      <w:proofErr w:type="spellEnd"/>
      <w:r w:rsidRPr="002423B8">
        <w:rPr>
          <w:rFonts w:asciiTheme="minorHAnsi" w:eastAsia="Calibri" w:hAnsiTheme="minorHAnsi" w:cstheme="minorHAnsi"/>
          <w:sz w:val="20"/>
          <w:szCs w:val="20"/>
          <w:lang w:val="en-GB"/>
        </w:rPr>
        <w:t xml:space="preserve"> si </w:t>
      </w:r>
      <w:proofErr w:type="spellStart"/>
      <w:r w:rsidRPr="002423B8">
        <w:rPr>
          <w:rFonts w:asciiTheme="minorHAnsi" w:eastAsia="Calibri" w:hAnsiTheme="minorHAnsi" w:cstheme="minorHAnsi"/>
          <w:sz w:val="20"/>
          <w:szCs w:val="20"/>
          <w:lang w:val="en-GB"/>
        </w:rPr>
        <w:t>sa-i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acorzi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toata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atentia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asts</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inseamna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multe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discutii</w:t>
      </w:r>
      <w:proofErr w:type="spellEnd"/>
      <w:r w:rsidRPr="002423B8">
        <w:rPr>
          <w:rFonts w:asciiTheme="minorHAnsi" w:eastAsia="Calibri" w:hAnsiTheme="minorHAnsi" w:cstheme="minorHAnsi"/>
          <w:sz w:val="20"/>
          <w:szCs w:val="20"/>
          <w:lang w:val="en-GB"/>
        </w:rPr>
        <w:t xml:space="preserve"> cu </w:t>
      </w:r>
      <w:proofErr w:type="spellStart"/>
      <w:r w:rsidRPr="002423B8">
        <w:rPr>
          <w:rFonts w:asciiTheme="minorHAnsi" w:eastAsia="Calibri" w:hAnsiTheme="minorHAnsi" w:cstheme="minorHAnsi"/>
          <w:sz w:val="20"/>
          <w:szCs w:val="20"/>
          <w:lang w:val="en-GB"/>
        </w:rPr>
        <w:t>acesta</w:t>
      </w:r>
      <w:proofErr w:type="spellEnd"/>
      <w:r w:rsidRPr="002423B8">
        <w:rPr>
          <w:rFonts w:asciiTheme="minorHAnsi" w:eastAsia="Calibri" w:hAnsiTheme="minorHAnsi" w:cstheme="minorHAnsi"/>
          <w:sz w:val="20"/>
          <w:szCs w:val="20"/>
          <w:lang w:val="en-GB"/>
        </w:rPr>
        <w:t xml:space="preserve"> si cu </w:t>
      </w:r>
      <w:proofErr w:type="spellStart"/>
      <w:r w:rsidRPr="002423B8">
        <w:rPr>
          <w:rFonts w:asciiTheme="minorHAnsi" w:eastAsia="Calibri" w:hAnsiTheme="minorHAnsi" w:cstheme="minorHAnsi"/>
          <w:sz w:val="20"/>
          <w:szCs w:val="20"/>
          <w:lang w:val="en-GB"/>
        </w:rPr>
        <w:t>alte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persoane</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inseamna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timp.</w:t>
      </w:r>
      <w:proofErr w:type="spellEnd"/>
    </w:p>
    <w:p w14:paraId="109D7712" w14:textId="77777777" w:rsidR="002423B8" w:rsidRPr="002423B8" w:rsidRDefault="002423B8" w:rsidP="00777555">
      <w:pPr>
        <w:numPr>
          <w:ilvl w:val="0"/>
          <w:numId w:val="21"/>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Ar</w:t>
      </w:r>
      <w:proofErr w:type="spellEnd"/>
      <w:r w:rsidRPr="002423B8">
        <w:rPr>
          <w:rFonts w:asciiTheme="minorHAnsi" w:eastAsia="Calibri" w:hAnsiTheme="minorHAnsi" w:cstheme="minorHAnsi"/>
          <w:sz w:val="20"/>
          <w:szCs w:val="20"/>
          <w:lang w:val="en-GB"/>
        </w:rPr>
        <w:t xml:space="preserve"> fi bine </w:t>
      </w:r>
      <w:proofErr w:type="spellStart"/>
      <w:r w:rsidRPr="002423B8">
        <w:rPr>
          <w:rFonts w:asciiTheme="minorHAnsi" w:eastAsia="Calibri" w:hAnsiTheme="minorHAnsi" w:cstheme="minorHAnsi"/>
          <w:sz w:val="20"/>
          <w:szCs w:val="20"/>
          <w:lang w:val="en-GB"/>
        </w:rPr>
        <w:t>venit</w:t>
      </w:r>
      <w:proofErr w:type="spellEnd"/>
      <w:r w:rsidRPr="002423B8">
        <w:rPr>
          <w:rFonts w:asciiTheme="minorHAnsi" w:eastAsia="Calibri" w:hAnsiTheme="minorHAnsi" w:cstheme="minorHAnsi"/>
          <w:sz w:val="20"/>
          <w:szCs w:val="20"/>
          <w:lang w:val="en-GB"/>
        </w:rPr>
        <w:t xml:space="preserve"> un program/</w:t>
      </w:r>
      <w:proofErr w:type="spellStart"/>
      <w:r w:rsidRPr="002423B8">
        <w:rPr>
          <w:rFonts w:asciiTheme="minorHAnsi" w:eastAsia="Calibri" w:hAnsiTheme="minorHAnsi" w:cstheme="minorHAnsi"/>
          <w:sz w:val="20"/>
          <w:szCs w:val="20"/>
          <w:lang w:val="en-GB"/>
        </w:rPr>
        <w:t>sugestii</w:t>
      </w:r>
      <w:proofErr w:type="spellEnd"/>
      <w:r w:rsidRPr="002423B8">
        <w:rPr>
          <w:rFonts w:asciiTheme="minorHAnsi" w:eastAsia="Calibri" w:hAnsiTheme="minorHAnsi" w:cstheme="minorHAnsi"/>
          <w:sz w:val="20"/>
          <w:szCs w:val="20"/>
          <w:lang w:val="en-GB"/>
        </w:rPr>
        <w:t xml:space="preserve"> pentru </w:t>
      </w:r>
      <w:proofErr w:type="spellStart"/>
      <w:r w:rsidRPr="002423B8">
        <w:rPr>
          <w:rFonts w:asciiTheme="minorHAnsi" w:eastAsia="Calibri" w:hAnsiTheme="minorHAnsi" w:cstheme="minorHAnsi"/>
          <w:sz w:val="20"/>
          <w:szCs w:val="20"/>
          <w:lang w:val="en-GB"/>
        </w:rPr>
        <w:t>diminuarea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consumului</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alcool</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în</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rândul</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părinților</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și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tinerilor</w:t>
      </w:r>
      <w:proofErr w:type="spellEnd"/>
      <w:r w:rsidRPr="002423B8">
        <w:rPr>
          <w:rFonts w:asciiTheme="minorHAnsi" w:eastAsia="Calibri" w:hAnsiTheme="minorHAnsi" w:cstheme="minorHAnsi"/>
          <w:sz w:val="20"/>
          <w:szCs w:val="20"/>
          <w:lang w:val="en-GB"/>
        </w:rPr>
        <w:t>.</w:t>
      </w:r>
    </w:p>
    <w:p w14:paraId="03ED9687" w14:textId="77777777" w:rsidR="002423B8" w:rsidRPr="002423B8" w:rsidRDefault="002423B8" w:rsidP="00777555">
      <w:pPr>
        <w:numPr>
          <w:ilvl w:val="0"/>
          <w:numId w:val="21"/>
        </w:numPr>
        <w:spacing w:before="60" w:after="0"/>
        <w:rPr>
          <w:rFonts w:asciiTheme="minorHAnsi" w:eastAsia="Calibri" w:hAnsiTheme="minorHAnsi" w:cstheme="minorHAnsi"/>
          <w:sz w:val="20"/>
          <w:szCs w:val="20"/>
          <w:lang w:val="en-GB"/>
        </w:rPr>
      </w:pPr>
      <w:proofErr w:type="spellStart"/>
      <w:r w:rsidRPr="002423B8">
        <w:rPr>
          <w:rFonts w:asciiTheme="minorHAnsi" w:eastAsia="Calibri" w:hAnsiTheme="minorHAnsi" w:cstheme="minorHAnsi"/>
          <w:sz w:val="20"/>
          <w:szCs w:val="20"/>
          <w:lang w:val="en-GB"/>
        </w:rPr>
        <w:t>Acceptarea</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în</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comunitate</w:t>
      </w:r>
      <w:proofErr w:type="spellEnd"/>
      <w:r w:rsidRPr="002423B8">
        <w:rPr>
          <w:rFonts w:asciiTheme="minorHAnsi" w:eastAsia="Calibri" w:hAnsiTheme="minorHAnsi" w:cstheme="minorHAnsi"/>
          <w:sz w:val="20"/>
          <w:szCs w:val="20"/>
          <w:lang w:val="en-GB"/>
        </w:rPr>
        <w:t xml:space="preserve"> de </w:t>
      </w:r>
      <w:proofErr w:type="spellStart"/>
      <w:r w:rsidRPr="002423B8">
        <w:rPr>
          <w:rFonts w:asciiTheme="minorHAnsi" w:eastAsia="Calibri" w:hAnsiTheme="minorHAnsi" w:cstheme="minorHAnsi"/>
          <w:sz w:val="20"/>
          <w:szCs w:val="20"/>
          <w:lang w:val="en-GB"/>
        </w:rPr>
        <w:t>servicii</w:t>
      </w:r>
      <w:proofErr w:type="spellEnd"/>
      <w:r w:rsidRPr="002423B8">
        <w:rPr>
          <w:rFonts w:asciiTheme="minorHAnsi" w:eastAsia="Calibri" w:hAnsiTheme="minorHAnsi" w:cstheme="minorHAnsi"/>
          <w:sz w:val="20"/>
          <w:szCs w:val="20"/>
          <w:lang w:val="en-GB"/>
        </w:rPr>
        <w:t xml:space="preserve"> </w:t>
      </w:r>
      <w:proofErr w:type="spellStart"/>
      <w:r w:rsidRPr="002423B8">
        <w:rPr>
          <w:rFonts w:asciiTheme="minorHAnsi" w:eastAsia="Calibri" w:hAnsiTheme="minorHAnsi" w:cstheme="minorHAnsi"/>
          <w:sz w:val="20"/>
          <w:szCs w:val="20"/>
          <w:lang w:val="en-GB"/>
        </w:rPr>
        <w:t>gratuite</w:t>
      </w:r>
      <w:proofErr w:type="spellEnd"/>
      <w:r w:rsidRPr="002423B8">
        <w:rPr>
          <w:rFonts w:asciiTheme="minorHAnsi" w:eastAsia="Calibri" w:hAnsiTheme="minorHAnsi" w:cstheme="minorHAnsi"/>
          <w:sz w:val="20"/>
          <w:szCs w:val="20"/>
          <w:lang w:val="en-GB"/>
        </w:rPr>
        <w:t xml:space="preserve">. </w:t>
      </w:r>
    </w:p>
    <w:p w14:paraId="63B045D0" w14:textId="7C732CBA" w:rsidR="004A5000" w:rsidRPr="00160484" w:rsidRDefault="004A5000" w:rsidP="00703390">
      <w:pPr>
        <w:jc w:val="left"/>
        <w:rPr>
          <w:sz w:val="18"/>
          <w:szCs w:val="18"/>
          <w:lang w:eastAsia="ar-SA"/>
        </w:rPr>
      </w:pPr>
    </w:p>
    <w:p w14:paraId="29C9EDC5" w14:textId="5BDC5A1C" w:rsidR="009E65B6" w:rsidRPr="008C7857" w:rsidRDefault="00EA7823" w:rsidP="008C7857">
      <w:pPr>
        <w:pStyle w:val="TOCHeading"/>
        <w:keepLines w:val="0"/>
        <w:pBdr>
          <w:bottom w:val="dotted" w:sz="4" w:space="1" w:color="7F7F7F"/>
        </w:pBdr>
        <w:suppressAutoHyphens/>
        <w:spacing w:after="120" w:line="250" w:lineRule="exact"/>
        <w:outlineLvl w:val="0"/>
        <w:rPr>
          <w:rFonts w:eastAsia="Times New Roman" w:cs="Calibri"/>
          <w:caps w:val="0"/>
          <w:color w:val="3CA1BC" w:themeColor="accent1"/>
          <w:kern w:val="1"/>
          <w:sz w:val="28"/>
          <w:szCs w:val="32"/>
          <w:lang w:eastAsia="ar-SA"/>
        </w:rPr>
      </w:pPr>
      <w:bookmarkStart w:id="17" w:name="_Toc86164176"/>
      <w:r>
        <w:rPr>
          <w:rFonts w:eastAsia="Times New Roman" w:cs="Calibri"/>
          <w:caps w:val="0"/>
          <w:color w:val="3CA1BC" w:themeColor="accent1"/>
          <w:kern w:val="1"/>
          <w:sz w:val="28"/>
          <w:szCs w:val="32"/>
          <w:lang w:eastAsia="ar-SA"/>
        </w:rPr>
        <w:t>Principalele constatări</w:t>
      </w:r>
      <w:bookmarkEnd w:id="17"/>
      <w:r>
        <w:rPr>
          <w:rFonts w:eastAsia="Times New Roman" w:cs="Calibri"/>
          <w:caps w:val="0"/>
          <w:color w:val="3CA1BC" w:themeColor="accent1"/>
          <w:kern w:val="1"/>
          <w:sz w:val="28"/>
          <w:szCs w:val="32"/>
          <w:lang w:eastAsia="ar-SA"/>
        </w:rPr>
        <w:t xml:space="preserve"> </w:t>
      </w:r>
    </w:p>
    <w:p w14:paraId="3E4D949E" w14:textId="76BA6E4C" w:rsidR="009E65B6" w:rsidRPr="000475CD" w:rsidRDefault="006D649D"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Pandemia a afectat implementarea proiectului</w:t>
      </w:r>
      <w:r w:rsidR="00B93D5E" w:rsidRPr="000475CD">
        <w:rPr>
          <w:rFonts w:asciiTheme="minorHAnsi" w:hAnsiTheme="minorHAnsi" w:cstheme="minorHAnsi"/>
          <w:color w:val="auto"/>
          <w:sz w:val="20"/>
          <w:szCs w:val="20"/>
        </w:rPr>
        <w:t>,</w:t>
      </w:r>
      <w:r w:rsidRPr="000475CD">
        <w:rPr>
          <w:rFonts w:asciiTheme="minorHAnsi" w:hAnsiTheme="minorHAnsi" w:cstheme="minorHAnsi"/>
          <w:color w:val="auto"/>
          <w:sz w:val="20"/>
          <w:szCs w:val="20"/>
        </w:rPr>
        <w:t xml:space="preserve"> însă nu major</w:t>
      </w:r>
    </w:p>
    <w:p w14:paraId="492BF42E" w14:textId="384BA057" w:rsidR="00B73A37" w:rsidRPr="000475CD" w:rsidRDefault="00C06D01"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Nevoia de servicii comunitare integrate este foarte ridicată</w:t>
      </w:r>
      <w:r w:rsidR="00B73A37" w:rsidRPr="000475CD">
        <w:rPr>
          <w:rFonts w:asciiTheme="minorHAnsi" w:hAnsiTheme="minorHAnsi" w:cstheme="minorHAnsi"/>
          <w:color w:val="auto"/>
          <w:sz w:val="20"/>
          <w:szCs w:val="20"/>
        </w:rPr>
        <w:t xml:space="preserve"> așadar proiectul este extrem de important pentru comunitățile respective</w:t>
      </w:r>
    </w:p>
    <w:p w14:paraId="4852F9A1" w14:textId="4D7C9666" w:rsidR="00B73A37" w:rsidRPr="000475CD" w:rsidRDefault="00B73A37"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Proiectul a adus deja beneficii evidente pentru comunitățile locale</w:t>
      </w:r>
      <w:r w:rsidR="00971CAE" w:rsidRPr="000475CD">
        <w:rPr>
          <w:rFonts w:asciiTheme="minorHAnsi" w:hAnsiTheme="minorHAnsi" w:cstheme="minorHAnsi"/>
          <w:color w:val="auto"/>
          <w:sz w:val="20"/>
          <w:szCs w:val="20"/>
        </w:rPr>
        <w:t>, în concordanță cu obiectivele sale</w:t>
      </w:r>
      <w:r w:rsidR="008E22ED" w:rsidRPr="000475CD">
        <w:rPr>
          <w:rFonts w:asciiTheme="minorHAnsi" w:hAnsiTheme="minorHAnsi" w:cstheme="minorHAnsi"/>
          <w:color w:val="auto"/>
          <w:sz w:val="20"/>
          <w:szCs w:val="20"/>
        </w:rPr>
        <w:t xml:space="preserve"> și răspunzând astfel așteptărilor privind efectele sale</w:t>
      </w:r>
    </w:p>
    <w:p w14:paraId="2DD3EF03" w14:textId="6B2B6C4E" w:rsidR="004C415B" w:rsidRPr="000475CD" w:rsidRDefault="004C415B"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 xml:space="preserve">Mai există completări de făcut pentru ca echipele comunitare integrate să </w:t>
      </w:r>
      <w:r w:rsidR="00207AE9" w:rsidRPr="000475CD">
        <w:rPr>
          <w:rFonts w:asciiTheme="minorHAnsi" w:hAnsiTheme="minorHAnsi" w:cstheme="minorHAnsi"/>
          <w:color w:val="auto"/>
          <w:sz w:val="20"/>
          <w:szCs w:val="20"/>
        </w:rPr>
        <w:t>aibă</w:t>
      </w:r>
      <w:r w:rsidRPr="000475CD">
        <w:rPr>
          <w:rFonts w:asciiTheme="minorHAnsi" w:hAnsiTheme="minorHAnsi" w:cstheme="minorHAnsi"/>
          <w:color w:val="auto"/>
          <w:sz w:val="20"/>
          <w:szCs w:val="20"/>
        </w:rPr>
        <w:t xml:space="preserve"> schem</w:t>
      </w:r>
      <w:r w:rsidR="00F308F6" w:rsidRPr="000475CD">
        <w:rPr>
          <w:rFonts w:asciiTheme="minorHAnsi" w:hAnsiTheme="minorHAnsi" w:cstheme="minorHAnsi"/>
          <w:color w:val="auto"/>
          <w:sz w:val="20"/>
          <w:szCs w:val="20"/>
        </w:rPr>
        <w:t xml:space="preserve">a de posturi </w:t>
      </w:r>
      <w:r w:rsidRPr="000475CD">
        <w:rPr>
          <w:rFonts w:asciiTheme="minorHAnsi" w:hAnsiTheme="minorHAnsi" w:cstheme="minorHAnsi"/>
          <w:color w:val="auto"/>
          <w:sz w:val="20"/>
          <w:szCs w:val="20"/>
        </w:rPr>
        <w:t>completă</w:t>
      </w:r>
    </w:p>
    <w:p w14:paraId="598F0BDA" w14:textId="07926C84" w:rsidR="004C415B" w:rsidRPr="000475CD" w:rsidRDefault="004C415B"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Dotarea corespunzătoare a echipelor comunitare este în curs de realizare</w:t>
      </w:r>
    </w:p>
    <w:p w14:paraId="64F608C6" w14:textId="2E4B11D8" w:rsidR="004C415B" w:rsidRPr="000475CD" w:rsidRDefault="004C415B"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 xml:space="preserve">Procedurile de lucru sunt încă în faza de testare și pot fi îmbunătățire </w:t>
      </w:r>
      <w:r w:rsidR="00456F9B" w:rsidRPr="000475CD">
        <w:rPr>
          <w:rFonts w:asciiTheme="minorHAnsi" w:hAnsiTheme="minorHAnsi" w:cstheme="minorHAnsi"/>
          <w:color w:val="auto"/>
          <w:sz w:val="20"/>
          <w:szCs w:val="20"/>
        </w:rPr>
        <w:t xml:space="preserve">pe baza </w:t>
      </w:r>
      <w:r w:rsidRPr="000475CD">
        <w:rPr>
          <w:rFonts w:asciiTheme="minorHAnsi" w:hAnsiTheme="minorHAnsi" w:cstheme="minorHAnsi"/>
          <w:color w:val="auto"/>
          <w:sz w:val="20"/>
          <w:szCs w:val="20"/>
        </w:rPr>
        <w:t>experienței practice acumulate prin folosirea acestora</w:t>
      </w:r>
    </w:p>
    <w:p w14:paraId="5339EE90" w14:textId="77777777" w:rsidR="00EA1DB6" w:rsidRPr="000475CD" w:rsidRDefault="00EA1DB6"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Sprijinul autorităților locale este esențial pentru succesul intervenției, existând propuneri privind creșterea nivelului de sprijin și al implicării autorităților locale</w:t>
      </w:r>
    </w:p>
    <w:p w14:paraId="7081EE6A" w14:textId="24789C79" w:rsidR="00EA1DB6" w:rsidRPr="000475CD" w:rsidRDefault="00EA1DB6"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Sunt de asemenea esențiale cursurile de formare, dotarea corespunzătoare a centrelor comunitare integrate,  pachetul metodologic privind furnizarea serviciilor comunitare integrate, colaborarea în cadrul echipei comunitare și între echipă și alți factori locali de influență</w:t>
      </w:r>
    </w:p>
    <w:p w14:paraId="1303878F" w14:textId="4B5D2F9E" w:rsidR="004C415B" w:rsidRPr="000475CD" w:rsidRDefault="00D85A5D" w:rsidP="000475CD">
      <w:pPr>
        <w:pStyle w:val="ListParagraph"/>
        <w:numPr>
          <w:ilvl w:val="0"/>
          <w:numId w:val="9"/>
        </w:numPr>
        <w:contextualSpacing/>
        <w:rPr>
          <w:rFonts w:asciiTheme="minorHAnsi" w:hAnsiTheme="minorHAnsi" w:cstheme="minorHAnsi"/>
          <w:color w:val="auto"/>
          <w:sz w:val="20"/>
          <w:szCs w:val="20"/>
        </w:rPr>
      </w:pPr>
      <w:r w:rsidRPr="000475CD">
        <w:rPr>
          <w:rFonts w:asciiTheme="minorHAnsi" w:hAnsiTheme="minorHAnsi" w:cstheme="minorHAnsi"/>
          <w:color w:val="auto"/>
          <w:sz w:val="20"/>
          <w:szCs w:val="20"/>
        </w:rPr>
        <w:t>Sunt formulate propuneri privind</w:t>
      </w:r>
      <w:r w:rsidR="002C55C7" w:rsidRPr="000475CD">
        <w:rPr>
          <w:rFonts w:asciiTheme="minorHAnsi" w:hAnsiTheme="minorHAnsi" w:cstheme="minorHAnsi"/>
          <w:color w:val="auto"/>
          <w:sz w:val="20"/>
          <w:szCs w:val="20"/>
        </w:rPr>
        <w:t xml:space="preserve"> dezvoltarea colaborării </w:t>
      </w:r>
      <w:r w:rsidR="00064952" w:rsidRPr="000475CD">
        <w:rPr>
          <w:rFonts w:asciiTheme="minorHAnsi" w:hAnsiTheme="minorHAnsi" w:cstheme="minorHAnsi"/>
          <w:color w:val="auto"/>
          <w:sz w:val="20"/>
          <w:szCs w:val="20"/>
        </w:rPr>
        <w:t xml:space="preserve">între echipele comunitare </w:t>
      </w:r>
      <w:r w:rsidR="00E1675D" w:rsidRPr="000475CD">
        <w:rPr>
          <w:rFonts w:asciiTheme="minorHAnsi" w:hAnsiTheme="minorHAnsi" w:cstheme="minorHAnsi"/>
          <w:color w:val="auto"/>
          <w:sz w:val="20"/>
          <w:szCs w:val="20"/>
        </w:rPr>
        <w:t>și</w:t>
      </w:r>
      <w:r w:rsidR="002C55C7" w:rsidRPr="000475CD">
        <w:rPr>
          <w:rFonts w:asciiTheme="minorHAnsi" w:hAnsiTheme="minorHAnsi" w:cstheme="minorHAnsi"/>
          <w:color w:val="auto"/>
          <w:sz w:val="20"/>
          <w:szCs w:val="20"/>
        </w:rPr>
        <w:t xml:space="preserve"> coordonatorii județeni</w:t>
      </w:r>
      <w:r w:rsidR="00592DF9" w:rsidRPr="000475CD">
        <w:rPr>
          <w:rFonts w:asciiTheme="minorHAnsi" w:hAnsiTheme="minorHAnsi" w:cstheme="minorHAnsi"/>
          <w:color w:val="auto"/>
          <w:sz w:val="20"/>
          <w:szCs w:val="20"/>
        </w:rPr>
        <w:t xml:space="preserve">, </w:t>
      </w:r>
      <w:r w:rsidR="002C55C7" w:rsidRPr="000475CD">
        <w:rPr>
          <w:rFonts w:asciiTheme="minorHAnsi" w:hAnsiTheme="minorHAnsi" w:cstheme="minorHAnsi"/>
          <w:color w:val="auto"/>
          <w:sz w:val="20"/>
          <w:szCs w:val="20"/>
        </w:rPr>
        <w:t xml:space="preserve"> dezvoltarea comunicării în cadrul grupului țintă</w:t>
      </w:r>
      <w:r w:rsidR="00592DF9" w:rsidRPr="000475CD">
        <w:rPr>
          <w:rFonts w:asciiTheme="minorHAnsi" w:hAnsiTheme="minorHAnsi" w:cstheme="minorHAnsi"/>
          <w:color w:val="auto"/>
          <w:sz w:val="20"/>
          <w:szCs w:val="20"/>
        </w:rPr>
        <w:t xml:space="preserve"> (</w:t>
      </w:r>
      <w:r w:rsidR="002C55C7" w:rsidRPr="000475CD">
        <w:rPr>
          <w:rFonts w:asciiTheme="minorHAnsi" w:hAnsiTheme="minorHAnsi" w:cstheme="minorHAnsi"/>
          <w:color w:val="auto"/>
          <w:sz w:val="20"/>
          <w:szCs w:val="20"/>
        </w:rPr>
        <w:t>între comunitățile din proiect</w:t>
      </w:r>
      <w:r w:rsidR="00592DF9" w:rsidRPr="000475CD">
        <w:rPr>
          <w:rFonts w:asciiTheme="minorHAnsi" w:hAnsiTheme="minorHAnsi" w:cstheme="minorHAnsi"/>
          <w:color w:val="auto"/>
          <w:sz w:val="20"/>
          <w:szCs w:val="20"/>
        </w:rPr>
        <w:t xml:space="preserve">) și a comunicării </w:t>
      </w:r>
      <w:r w:rsidR="004C7952" w:rsidRPr="000475CD">
        <w:rPr>
          <w:rFonts w:asciiTheme="minorHAnsi" w:hAnsiTheme="minorHAnsi" w:cstheme="minorHAnsi"/>
          <w:color w:val="auto"/>
          <w:sz w:val="20"/>
          <w:szCs w:val="20"/>
        </w:rPr>
        <w:t xml:space="preserve">echipei comunitare </w:t>
      </w:r>
      <w:r w:rsidR="00592DF9" w:rsidRPr="000475CD">
        <w:rPr>
          <w:rFonts w:asciiTheme="minorHAnsi" w:hAnsiTheme="minorHAnsi" w:cstheme="minorHAnsi"/>
          <w:color w:val="auto"/>
          <w:sz w:val="20"/>
          <w:szCs w:val="20"/>
        </w:rPr>
        <w:t>cu alți factori</w:t>
      </w:r>
      <w:r w:rsidR="004C7952" w:rsidRPr="000475CD">
        <w:rPr>
          <w:rFonts w:asciiTheme="minorHAnsi" w:hAnsiTheme="minorHAnsi" w:cstheme="minorHAnsi"/>
          <w:color w:val="auto"/>
          <w:sz w:val="20"/>
          <w:szCs w:val="20"/>
        </w:rPr>
        <w:t xml:space="preserve"> locali</w:t>
      </w:r>
      <w:r w:rsidR="00592DF9" w:rsidRPr="000475CD">
        <w:rPr>
          <w:rFonts w:asciiTheme="minorHAnsi" w:hAnsiTheme="minorHAnsi" w:cstheme="minorHAnsi"/>
          <w:color w:val="auto"/>
          <w:sz w:val="20"/>
          <w:szCs w:val="20"/>
        </w:rPr>
        <w:t xml:space="preserve"> de influență </w:t>
      </w:r>
    </w:p>
    <w:sectPr w:rsidR="004C415B" w:rsidRPr="000475CD" w:rsidSect="005773D6">
      <w:headerReference w:type="default" r:id="rId20"/>
      <w:footerReference w:type="default" r:id="rId21"/>
      <w:headerReference w:type="first" r:id="rId22"/>
      <w:footerReference w:type="first" r:id="rId23"/>
      <w:pgSz w:w="11907" w:h="16839" w:code="9"/>
      <w:pgMar w:top="1440" w:right="72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F68E" w14:textId="77777777" w:rsidR="008E1455" w:rsidRDefault="008E1455" w:rsidP="00534500">
      <w:r>
        <w:separator/>
      </w:r>
    </w:p>
    <w:p w14:paraId="16EC86D8" w14:textId="77777777" w:rsidR="008E1455" w:rsidRDefault="008E1455" w:rsidP="00534500"/>
    <w:p w14:paraId="0AFDDD78" w14:textId="77777777" w:rsidR="008E1455" w:rsidRDefault="008E1455" w:rsidP="00534500"/>
    <w:p w14:paraId="482605A2" w14:textId="77777777" w:rsidR="008E1455" w:rsidRDefault="008E1455" w:rsidP="00534500"/>
    <w:p w14:paraId="75B2E4CD" w14:textId="77777777" w:rsidR="008E1455" w:rsidRDefault="008E1455" w:rsidP="00534500"/>
  </w:endnote>
  <w:endnote w:type="continuationSeparator" w:id="0">
    <w:p w14:paraId="0C83D8CE" w14:textId="77777777" w:rsidR="008E1455" w:rsidRDefault="008E1455" w:rsidP="00534500">
      <w:r>
        <w:continuationSeparator/>
      </w:r>
    </w:p>
    <w:p w14:paraId="39211900" w14:textId="77777777" w:rsidR="008E1455" w:rsidRDefault="008E1455" w:rsidP="00534500"/>
    <w:p w14:paraId="45C8D763" w14:textId="77777777" w:rsidR="008E1455" w:rsidRDefault="008E1455" w:rsidP="00534500"/>
    <w:p w14:paraId="44FBC842" w14:textId="77777777" w:rsidR="008E1455" w:rsidRDefault="008E1455" w:rsidP="00534500"/>
    <w:p w14:paraId="0A3E56E9" w14:textId="77777777" w:rsidR="008E1455" w:rsidRDefault="008E1455"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Times New Roman"/>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Trebuchet MS"/>
    <w:charset w:val="00"/>
    <w:family w:val="swiss"/>
    <w:pitch w:val="variable"/>
    <w:sig w:usb0="8000002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swiss"/>
    <w:pitch w:val="variable"/>
    <w:sig w:usb0="00000007" w:usb1="00000000" w:usb2="00000000" w:usb3="00000000" w:csb0="00000093" w:csb1="00000000"/>
  </w:font>
  <w:font w:name="ItalicOOEn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992B" w14:textId="00BE8B5C" w:rsidR="00DF1E8F" w:rsidRPr="00EE4411" w:rsidRDefault="00DF1E8F" w:rsidP="00EE4411">
    <w:pPr>
      <w:pBdr>
        <w:top w:val="single" w:sz="4" w:space="1" w:color="auto"/>
      </w:pBdr>
      <w:tabs>
        <w:tab w:val="left" w:pos="1843"/>
      </w:tabs>
      <w:ind w:right="-180"/>
      <w:rPr>
        <w:b/>
        <w:bCs/>
        <w:color w:val="31849B"/>
        <w:sz w:val="16"/>
        <w:szCs w:val="16"/>
      </w:rPr>
    </w:pPr>
    <w:r w:rsidRPr="00020E6A">
      <w:rPr>
        <w:rStyle w:val="Strong"/>
        <w:rFonts w:cs="Calibri"/>
        <w:b w:val="0"/>
        <w:bCs w:val="0"/>
        <w:i/>
        <w:color w:val="3CA1BC"/>
        <w:sz w:val="16"/>
      </w:rPr>
      <w:t xml:space="preserve">„Implementarea Planului de Evaluare a Programului Operațional Capital Uman 2014-2020 - </w:t>
    </w:r>
    <w:r w:rsidRPr="00E56568">
      <w:rPr>
        <w:rStyle w:val="Strong"/>
        <w:rFonts w:cs="Calibri"/>
        <w:b w:val="0"/>
        <w:bCs w:val="0"/>
        <w:i/>
        <w:color w:val="3CA1BC"/>
        <w:sz w:val="16"/>
      </w:rPr>
      <w:t>Lotul 1: Evaluarea intervențiilor în domeniul incluziunii sociale</w:t>
    </w:r>
    <w:r w:rsidRPr="00020E6A">
      <w:rPr>
        <w:rStyle w:val="Strong"/>
        <w:rFonts w:cs="Calibri"/>
        <w:b w:val="0"/>
        <w:bCs w:val="0"/>
        <w:i/>
        <w:color w:val="3CA1BC"/>
        <w:sz w:val="16"/>
      </w:rPr>
      <w:t>”, Contract nr. 36273 / 05.05.2020</w:t>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0092498E">
      <w:rPr>
        <w:rStyle w:val="Strong"/>
        <w:rFonts w:cs="Calibri"/>
        <w:b w:val="0"/>
        <w:bCs w:val="0"/>
        <w:i/>
        <w:color w:val="4F81BD"/>
        <w:sz w:val="16"/>
      </w:rPr>
      <w:tab/>
    </w:r>
    <w:r w:rsidR="0092498E">
      <w:rPr>
        <w:rStyle w:val="Strong"/>
        <w:rFonts w:cs="Calibri"/>
        <w:b w:val="0"/>
        <w:bCs w:val="0"/>
        <w:i/>
        <w:color w:val="4F81BD"/>
        <w:sz w:val="16"/>
      </w:rPr>
      <w:tab/>
    </w:r>
    <w:r w:rsidRPr="00020E6A">
      <w:rPr>
        <w:rStyle w:val="Strong"/>
        <w:rFonts w:cs="Calibri"/>
        <w:b w:val="0"/>
        <w:bCs w:val="0"/>
        <w:i/>
        <w:color w:val="4F81BD"/>
        <w:sz w:val="16"/>
      </w:rPr>
      <w:tab/>
    </w:r>
    <w:r w:rsidRPr="00020E6A">
      <w:rPr>
        <w:b/>
        <w:bCs/>
        <w:sz w:val="16"/>
        <w:szCs w:val="16"/>
      </w:rPr>
      <w:fldChar w:fldCharType="begin"/>
    </w:r>
    <w:r w:rsidRPr="00020E6A">
      <w:rPr>
        <w:b/>
        <w:bCs/>
        <w:sz w:val="16"/>
        <w:szCs w:val="16"/>
      </w:rPr>
      <w:instrText xml:space="preserve"> PAGE   \* MERGEFORMAT </w:instrText>
    </w:r>
    <w:r w:rsidRPr="00020E6A">
      <w:rPr>
        <w:b/>
        <w:bCs/>
        <w:sz w:val="16"/>
        <w:szCs w:val="16"/>
      </w:rPr>
      <w:fldChar w:fldCharType="separate"/>
    </w:r>
    <w:r>
      <w:rPr>
        <w:b/>
        <w:bCs/>
        <w:sz w:val="16"/>
        <w:szCs w:val="16"/>
      </w:rPr>
      <w:t>1</w:t>
    </w:r>
    <w:r w:rsidRPr="00020E6A">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8BF4" w14:textId="53DC8382" w:rsidR="00DF1E8F" w:rsidRPr="00020E6A" w:rsidRDefault="00DF1E8F" w:rsidP="00020E6A">
    <w:pPr>
      <w:pBdr>
        <w:top w:val="single" w:sz="4" w:space="1" w:color="auto"/>
      </w:pBdr>
      <w:tabs>
        <w:tab w:val="left" w:pos="1843"/>
      </w:tabs>
      <w:ind w:right="-180"/>
      <w:rPr>
        <w:b/>
        <w:bCs/>
        <w:color w:val="31849B"/>
        <w:sz w:val="16"/>
        <w:szCs w:val="16"/>
      </w:rPr>
    </w:pPr>
    <w:bookmarkStart w:id="18" w:name="_Hlk65801192"/>
    <w:bookmarkStart w:id="19" w:name="_Hlk65801193"/>
    <w:bookmarkStart w:id="20" w:name="_Hlk65803884"/>
    <w:bookmarkStart w:id="21" w:name="_Hlk65803885"/>
    <w:r w:rsidRPr="00020E6A">
      <w:rPr>
        <w:rStyle w:val="Strong"/>
        <w:rFonts w:cs="Calibri"/>
        <w:b w:val="0"/>
        <w:bCs w:val="0"/>
        <w:i/>
        <w:color w:val="3CA1BC"/>
        <w:sz w:val="16"/>
      </w:rPr>
      <w:t xml:space="preserve">„Implementarea Planului de Evaluare a Programului Operațional Capital Uman 2014-2020 - </w:t>
    </w:r>
    <w:r w:rsidRPr="00E56568">
      <w:rPr>
        <w:rStyle w:val="Strong"/>
        <w:rFonts w:cs="Calibri"/>
        <w:b w:val="0"/>
        <w:bCs w:val="0"/>
        <w:i/>
        <w:color w:val="3CA1BC"/>
        <w:sz w:val="16"/>
      </w:rPr>
      <w:t>Lotul 1: Evaluarea intervențiilor în domeniul incluziunii sociale</w:t>
    </w:r>
    <w:r w:rsidRPr="00020E6A">
      <w:rPr>
        <w:rStyle w:val="Strong"/>
        <w:rFonts w:cs="Calibri"/>
        <w:b w:val="0"/>
        <w:bCs w:val="0"/>
        <w:i/>
        <w:color w:val="3CA1BC"/>
        <w:sz w:val="16"/>
      </w:rPr>
      <w:t>”, Contract nr. 36273 / 05.05.2020</w:t>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00353877">
      <w:rPr>
        <w:rStyle w:val="Strong"/>
        <w:rFonts w:cs="Calibri"/>
        <w:b w:val="0"/>
        <w:bCs w:val="0"/>
        <w:i/>
        <w:color w:val="4F81BD"/>
        <w:sz w:val="16"/>
      </w:rPr>
      <w:tab/>
    </w:r>
    <w:r w:rsidR="00353877">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Pr="00020E6A">
      <w:rPr>
        <w:rStyle w:val="Strong"/>
        <w:rFonts w:cs="Calibri"/>
        <w:b w:val="0"/>
        <w:bCs w:val="0"/>
        <w:i/>
        <w:color w:val="4F81BD"/>
        <w:sz w:val="16"/>
      </w:rPr>
      <w:tab/>
    </w:r>
    <w:r w:rsidRPr="00020E6A">
      <w:rPr>
        <w:b/>
        <w:bCs/>
        <w:sz w:val="16"/>
        <w:szCs w:val="16"/>
      </w:rPr>
      <w:fldChar w:fldCharType="begin"/>
    </w:r>
    <w:r w:rsidRPr="00020E6A">
      <w:rPr>
        <w:b/>
        <w:bCs/>
        <w:sz w:val="16"/>
        <w:szCs w:val="16"/>
      </w:rPr>
      <w:instrText xml:space="preserve"> PAGE   \* MERGEFORMAT </w:instrText>
    </w:r>
    <w:r w:rsidRPr="00020E6A">
      <w:rPr>
        <w:b/>
        <w:bCs/>
        <w:sz w:val="16"/>
        <w:szCs w:val="16"/>
      </w:rPr>
      <w:fldChar w:fldCharType="separate"/>
    </w:r>
    <w:r>
      <w:rPr>
        <w:b/>
        <w:bCs/>
        <w:sz w:val="16"/>
        <w:szCs w:val="16"/>
      </w:rPr>
      <w:t>2</w:t>
    </w:r>
    <w:r w:rsidRPr="00020E6A">
      <w:rPr>
        <w:b/>
        <w:bCs/>
        <w:sz w:val="16"/>
        <w:szCs w:val="16"/>
      </w:rPr>
      <w:fldChar w:fldCharType="end"/>
    </w:r>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9B5C" w14:textId="77777777" w:rsidR="008E1455" w:rsidRDefault="008E1455" w:rsidP="00534500">
      <w:r>
        <w:separator/>
      </w:r>
    </w:p>
  </w:footnote>
  <w:footnote w:type="continuationSeparator" w:id="0">
    <w:p w14:paraId="78CD55FD" w14:textId="77777777" w:rsidR="008E1455" w:rsidRDefault="008E1455" w:rsidP="00534500">
      <w:r>
        <w:continuationSeparator/>
      </w:r>
    </w:p>
    <w:p w14:paraId="7868C50B" w14:textId="77777777" w:rsidR="008E1455" w:rsidRDefault="008E1455" w:rsidP="00534500"/>
    <w:p w14:paraId="665C2211" w14:textId="77777777" w:rsidR="008E1455" w:rsidRDefault="008E1455" w:rsidP="00534500"/>
    <w:p w14:paraId="7793D5BE" w14:textId="77777777" w:rsidR="008E1455" w:rsidRDefault="008E1455" w:rsidP="00534500"/>
    <w:p w14:paraId="7D7BC59E" w14:textId="77777777" w:rsidR="008E1455" w:rsidRDefault="008E1455" w:rsidP="00534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E476" w14:textId="6273E2FD" w:rsidR="00DF1E8F" w:rsidRPr="00020E6A" w:rsidRDefault="00DF1E8F" w:rsidP="00BF4A08">
    <w:pPr>
      <w:pStyle w:val="Header"/>
      <w:rPr>
        <w:lang w:val="en-GB"/>
      </w:rPr>
    </w:pPr>
    <w:r>
      <w:rPr>
        <w:noProof/>
        <w:lang w:val="en-US"/>
      </w:rPr>
      <w:drawing>
        <wp:inline distT="0" distB="0" distL="0" distR="0" wp14:anchorId="4E6869B9" wp14:editId="16ACB0EE">
          <wp:extent cx="80010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7A0C6250" wp14:editId="48249EAF">
          <wp:extent cx="670560" cy="6400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FE870B9" wp14:editId="5339382E">
          <wp:extent cx="693420" cy="693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r>
      <w:rPr>
        <w:lang w:val="en-GB"/>
      </w:rPr>
      <w:tab/>
    </w:r>
    <w:r>
      <w:rPr>
        <w:noProof/>
        <w:lang w:val="en-US"/>
      </w:rPr>
      <w:t xml:space="preserve">                            </w:t>
    </w:r>
  </w:p>
  <w:p w14:paraId="338FB448" w14:textId="77777777" w:rsidR="00DF1E8F" w:rsidRDefault="00DF1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A2B9" w14:textId="113FBC65" w:rsidR="00DF1E8F" w:rsidRPr="008C7857" w:rsidRDefault="00DF1E8F">
    <w:pPr>
      <w:pStyle w:val="Header"/>
      <w:rPr>
        <w:lang w:val="en-GB"/>
      </w:rPr>
    </w:pPr>
    <w:r>
      <w:rPr>
        <w:noProof/>
        <w:lang w:val="en-US"/>
      </w:rPr>
      <w:drawing>
        <wp:inline distT="0" distB="0" distL="0" distR="0" wp14:anchorId="7750787A" wp14:editId="652AC758">
          <wp:extent cx="800100" cy="6705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352E71E2" wp14:editId="51D3A8B1">
          <wp:extent cx="670560" cy="6400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FFB73FB" wp14:editId="2C9D2A51">
          <wp:extent cx="693420" cy="6934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r>
      <w:rPr>
        <w:lang w:val="en-GB"/>
      </w:rPr>
      <w:tab/>
    </w:r>
    <w:r>
      <w:rPr>
        <w:noProof/>
        <w:lang w:val="en-US"/>
      </w:rPr>
      <w:t xml:space="preserve">                            </w:t>
    </w:r>
    <w:r>
      <w:rPr>
        <w:lang w:val="en-GB"/>
      </w:rPr>
      <w:tab/>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5D"/>
    <w:multiLevelType w:val="multilevel"/>
    <w:tmpl w:val="D0A01C2E"/>
    <w:lvl w:ilvl="0">
      <w:start w:val="1"/>
      <w:numFmt w:val="decimal"/>
      <w:pStyle w:val="Heading1AC"/>
      <w:lvlText w:val="%1."/>
      <w:lvlJc w:val="left"/>
      <w:pPr>
        <w:tabs>
          <w:tab w:val="num" w:pos="0"/>
        </w:tabs>
        <w:ind w:left="360" w:hanging="360"/>
      </w:pPr>
      <w:rPr>
        <w:rFonts w:hint="default"/>
      </w:rPr>
    </w:lvl>
    <w:lvl w:ilvl="1">
      <w:start w:val="1"/>
      <w:numFmt w:val="decimal"/>
      <w:pStyle w:val="HEADING2PROP"/>
      <w:isLgl/>
      <w:lvlText w:val="%1.%2."/>
      <w:lvlJc w:val="left"/>
      <w:pPr>
        <w:tabs>
          <w:tab w:val="num" w:pos="-720"/>
        </w:tabs>
        <w:ind w:left="720" w:hanging="720"/>
      </w:pPr>
      <w:rPr>
        <w:rFonts w:hint="default"/>
      </w:rPr>
    </w:lvl>
    <w:lvl w:ilvl="2">
      <w:start w:val="1"/>
      <w:numFmt w:val="decimal"/>
      <w:isLgl/>
      <w:lvlText w:val="%1.%2.%3."/>
      <w:lvlJc w:val="left"/>
      <w:pPr>
        <w:tabs>
          <w:tab w:val="num" w:pos="-1440"/>
        </w:tabs>
        <w:ind w:left="720" w:hanging="720"/>
      </w:pPr>
      <w:rPr>
        <w:rFonts w:hint="default"/>
      </w:rPr>
    </w:lvl>
    <w:lvl w:ilvl="3">
      <w:start w:val="1"/>
      <w:numFmt w:val="decimal"/>
      <w:pStyle w:val="Heading4PROP"/>
      <w:isLgl/>
      <w:lvlText w:val="%1.%2.%3.%4."/>
      <w:lvlJc w:val="left"/>
      <w:pPr>
        <w:tabs>
          <w:tab w:val="num" w:pos="-1440"/>
        </w:tabs>
        <w:ind w:left="1800" w:hanging="1080"/>
      </w:pPr>
      <w:rPr>
        <w:rFonts w:hint="default"/>
      </w:rPr>
    </w:lvl>
    <w:lvl w:ilvl="4">
      <w:start w:val="1"/>
      <w:numFmt w:val="decimal"/>
      <w:isLgl/>
      <w:lvlText w:val="%1.%2.%3.%4.%5."/>
      <w:lvlJc w:val="left"/>
      <w:pPr>
        <w:tabs>
          <w:tab w:val="num" w:pos="-1440"/>
        </w:tabs>
        <w:ind w:left="2520" w:hanging="1080"/>
      </w:pPr>
      <w:rPr>
        <w:rFonts w:hint="default"/>
        <w:sz w:val="22"/>
        <w:szCs w:val="22"/>
      </w:rPr>
    </w:lvl>
    <w:lvl w:ilvl="5">
      <w:start w:val="1"/>
      <w:numFmt w:val="decimal"/>
      <w:isLgl/>
      <w:lvlText w:val="%1.%2.%3.%4.%5.%6."/>
      <w:lvlJc w:val="left"/>
      <w:pPr>
        <w:tabs>
          <w:tab w:val="num" w:pos="-1440"/>
        </w:tabs>
        <w:ind w:left="3600" w:hanging="1440"/>
      </w:pPr>
      <w:rPr>
        <w:rFonts w:hint="default"/>
      </w:rPr>
    </w:lvl>
    <w:lvl w:ilvl="6">
      <w:start w:val="1"/>
      <w:numFmt w:val="decimal"/>
      <w:isLgl/>
      <w:lvlText w:val="%1.%2.%3.%4.%5.%6.%7."/>
      <w:lvlJc w:val="left"/>
      <w:pPr>
        <w:tabs>
          <w:tab w:val="num" w:pos="-1440"/>
        </w:tabs>
        <w:ind w:left="4320" w:hanging="1440"/>
      </w:pPr>
      <w:rPr>
        <w:rFonts w:hint="default"/>
      </w:rPr>
    </w:lvl>
    <w:lvl w:ilvl="7">
      <w:start w:val="1"/>
      <w:numFmt w:val="decimal"/>
      <w:isLgl/>
      <w:lvlText w:val="%1.%2.%3.%4.%5.%6.%7.%8."/>
      <w:lvlJc w:val="left"/>
      <w:pPr>
        <w:tabs>
          <w:tab w:val="num" w:pos="-1440"/>
        </w:tabs>
        <w:ind w:left="5400" w:hanging="1800"/>
      </w:pPr>
      <w:rPr>
        <w:rFonts w:hint="default"/>
      </w:rPr>
    </w:lvl>
    <w:lvl w:ilvl="8">
      <w:start w:val="1"/>
      <w:numFmt w:val="decimal"/>
      <w:isLgl/>
      <w:lvlText w:val="%1.%2.%3.%4.%5.%6.%7.%8.%9."/>
      <w:lvlJc w:val="left"/>
      <w:pPr>
        <w:tabs>
          <w:tab w:val="num" w:pos="-1440"/>
        </w:tabs>
        <w:ind w:left="6480" w:hanging="2160"/>
      </w:pPr>
      <w:rPr>
        <w:rFonts w:hint="default"/>
      </w:rPr>
    </w:lvl>
  </w:abstractNum>
  <w:abstractNum w:abstractNumId="1" w15:restartNumberingAfterBreak="0">
    <w:nsid w:val="035E4EFE"/>
    <w:multiLevelType w:val="hybridMultilevel"/>
    <w:tmpl w:val="EF0C1DBA"/>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 w15:restartNumberingAfterBreak="0">
    <w:nsid w:val="107D2DDB"/>
    <w:multiLevelType w:val="hybridMultilevel"/>
    <w:tmpl w:val="B77477A0"/>
    <w:lvl w:ilvl="0" w:tplc="0B86724A">
      <w:start w:val="1"/>
      <w:numFmt w:val="decimal"/>
      <w:lvlText w:val="%1."/>
      <w:lvlJc w:val="left"/>
      <w:pPr>
        <w:ind w:left="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26612"/>
    <w:multiLevelType w:val="hybridMultilevel"/>
    <w:tmpl w:val="F612BAC0"/>
    <w:lvl w:ilvl="0" w:tplc="4488A764">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4" w15:restartNumberingAfterBreak="0">
    <w:nsid w:val="1C6033CE"/>
    <w:multiLevelType w:val="hybridMultilevel"/>
    <w:tmpl w:val="2F52BCC8"/>
    <w:lvl w:ilvl="0" w:tplc="293E8686">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5"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34115"/>
    <w:multiLevelType w:val="hybridMultilevel"/>
    <w:tmpl w:val="2C225F0E"/>
    <w:lvl w:ilvl="0" w:tplc="4B88093A">
      <w:start w:val="1"/>
      <w:numFmt w:val="decimal"/>
      <w:lvlText w:val="%1."/>
      <w:lvlJc w:val="left"/>
      <w:pPr>
        <w:ind w:left="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278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28F50215"/>
    <w:multiLevelType w:val="hybridMultilevel"/>
    <w:tmpl w:val="FB7A1CC0"/>
    <w:lvl w:ilvl="0" w:tplc="CD2227B2">
      <w:start w:val="1"/>
      <w:numFmt w:val="decimal"/>
      <w:lvlText w:val="%1."/>
      <w:lvlJc w:val="left"/>
      <w:pPr>
        <w:ind w:left="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05838"/>
    <w:multiLevelType w:val="hybridMultilevel"/>
    <w:tmpl w:val="45785ED8"/>
    <w:lvl w:ilvl="0" w:tplc="4B88093A">
      <w:start w:val="1"/>
      <w:numFmt w:val="decimal"/>
      <w:lvlText w:val="%1."/>
      <w:lvlJc w:val="left"/>
      <w:pPr>
        <w:ind w:left="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FB4FF3"/>
    <w:multiLevelType w:val="multilevel"/>
    <w:tmpl w:val="991E8DEC"/>
    <w:lvl w:ilvl="0">
      <w:start w:val="2"/>
      <w:numFmt w:val="decimal"/>
      <w:lvlText w:val="%1."/>
      <w:lvlJc w:val="left"/>
      <w:pPr>
        <w:ind w:left="360" w:hanging="360"/>
      </w:pPr>
      <w:rPr>
        <w:rFonts w:hint="default"/>
        <w:color w:val="3CA1BC" w:themeColor="accent1"/>
        <w:sz w:val="22"/>
      </w:rPr>
    </w:lvl>
    <w:lvl w:ilvl="1">
      <w:start w:val="1"/>
      <w:numFmt w:val="decimal"/>
      <w:pStyle w:val="Heading2"/>
      <w:lvlText w:val="%1.%2."/>
      <w:lvlJc w:val="left"/>
      <w:pPr>
        <w:ind w:left="1260" w:hanging="720"/>
      </w:pPr>
      <w:rPr>
        <w:rFonts w:hint="default"/>
        <w:color w:val="3CA1BC" w:themeColor="accent1"/>
        <w:sz w:val="24"/>
        <w:szCs w:val="24"/>
      </w:rPr>
    </w:lvl>
    <w:lvl w:ilvl="2">
      <w:start w:val="1"/>
      <w:numFmt w:val="decimal"/>
      <w:lvlText w:val="%1.%2.%3."/>
      <w:lvlJc w:val="left"/>
      <w:pPr>
        <w:ind w:left="1570" w:hanging="720"/>
      </w:pPr>
      <w:rPr>
        <w:rFonts w:hint="default"/>
        <w:color w:val="3CA1BC" w:themeColor="accent1"/>
        <w:sz w:val="22"/>
      </w:rPr>
    </w:lvl>
    <w:lvl w:ilvl="3">
      <w:start w:val="1"/>
      <w:numFmt w:val="decimal"/>
      <w:lvlText w:val="%1.%2.%3.%4."/>
      <w:lvlJc w:val="left"/>
      <w:pPr>
        <w:ind w:left="2355" w:hanging="1080"/>
      </w:pPr>
      <w:rPr>
        <w:rFonts w:hint="default"/>
        <w:color w:val="3CA1BC" w:themeColor="accent1"/>
        <w:sz w:val="22"/>
      </w:rPr>
    </w:lvl>
    <w:lvl w:ilvl="4">
      <w:start w:val="1"/>
      <w:numFmt w:val="decimal"/>
      <w:lvlText w:val="%1.%2.%3.%4.%5."/>
      <w:lvlJc w:val="left"/>
      <w:pPr>
        <w:ind w:left="2780" w:hanging="1080"/>
      </w:pPr>
      <w:rPr>
        <w:rFonts w:hint="default"/>
        <w:color w:val="3CA1BC" w:themeColor="accent1"/>
        <w:sz w:val="22"/>
      </w:rPr>
    </w:lvl>
    <w:lvl w:ilvl="5">
      <w:start w:val="1"/>
      <w:numFmt w:val="decimal"/>
      <w:lvlText w:val="%1.%2.%3.%4.%5.%6."/>
      <w:lvlJc w:val="left"/>
      <w:pPr>
        <w:ind w:left="3565" w:hanging="1440"/>
      </w:pPr>
      <w:rPr>
        <w:rFonts w:hint="default"/>
        <w:color w:val="3CA1BC" w:themeColor="accent1"/>
        <w:sz w:val="22"/>
      </w:rPr>
    </w:lvl>
    <w:lvl w:ilvl="6">
      <w:start w:val="1"/>
      <w:numFmt w:val="decimal"/>
      <w:lvlText w:val="%1.%2.%3.%4.%5.%6.%7."/>
      <w:lvlJc w:val="left"/>
      <w:pPr>
        <w:ind w:left="3990" w:hanging="1440"/>
      </w:pPr>
      <w:rPr>
        <w:rFonts w:hint="default"/>
        <w:color w:val="3CA1BC" w:themeColor="accent1"/>
        <w:sz w:val="22"/>
      </w:rPr>
    </w:lvl>
    <w:lvl w:ilvl="7">
      <w:start w:val="1"/>
      <w:numFmt w:val="decimal"/>
      <w:lvlText w:val="%1.%2.%3.%4.%5.%6.%7.%8."/>
      <w:lvlJc w:val="left"/>
      <w:pPr>
        <w:ind w:left="4775" w:hanging="1800"/>
      </w:pPr>
      <w:rPr>
        <w:rFonts w:hint="default"/>
        <w:color w:val="3CA1BC" w:themeColor="accent1"/>
        <w:sz w:val="22"/>
      </w:rPr>
    </w:lvl>
    <w:lvl w:ilvl="8">
      <w:start w:val="1"/>
      <w:numFmt w:val="decimal"/>
      <w:lvlText w:val="%1.%2.%3.%4.%5.%6.%7.%8.%9."/>
      <w:lvlJc w:val="left"/>
      <w:pPr>
        <w:ind w:left="5200" w:hanging="1800"/>
      </w:pPr>
      <w:rPr>
        <w:rFonts w:hint="default"/>
        <w:color w:val="3CA1BC" w:themeColor="accent1"/>
        <w:sz w:val="22"/>
      </w:rPr>
    </w:lvl>
  </w:abstractNum>
  <w:abstractNum w:abstractNumId="11" w15:restartNumberingAfterBreak="0">
    <w:nsid w:val="59335127"/>
    <w:multiLevelType w:val="multilevel"/>
    <w:tmpl w:val="C3B0CCC2"/>
    <w:styleLink w:val="Style1"/>
    <w:lvl w:ilvl="0">
      <w:start w:val="1"/>
      <w:numFmt w:val="bullet"/>
      <w:lvlText w:val=""/>
      <w:lvlJc w:val="left"/>
      <w:pPr>
        <w:ind w:left="720" w:hanging="360"/>
      </w:pPr>
      <w:rPr>
        <w:rFonts w:ascii="Symbol" w:hAnsi="Symbol" w:hint="default"/>
        <w:color w:val="134753"/>
        <w:sz w:val="22"/>
      </w:rPr>
    </w:lvl>
    <w:lvl w:ilvl="1">
      <w:start w:val="1"/>
      <w:numFmt w:val="bullet"/>
      <w:lvlText w:val="‒"/>
      <w:lvlJc w:val="left"/>
      <w:pPr>
        <w:ind w:left="1418" w:hanging="338"/>
      </w:pPr>
      <w:rPr>
        <w:rFonts w:ascii="Times New Roman" w:hAnsi="Times New Roman" w:cs="Times New Roman" w:hint="default"/>
        <w:color w:val="134753"/>
      </w:rPr>
    </w:lvl>
    <w:lvl w:ilvl="2">
      <w:start w:val="1"/>
      <w:numFmt w:val="bullet"/>
      <w:lvlText w:val="‒"/>
      <w:lvlJc w:val="left"/>
      <w:pPr>
        <w:ind w:left="2155" w:hanging="355"/>
      </w:pPr>
      <w:rPr>
        <w:rFonts w:ascii="Times New Roman" w:hAnsi="Times New Roman" w:cs="Times New Roman" w:hint="default"/>
        <w:color w:val="134753"/>
      </w:rPr>
    </w:lvl>
    <w:lvl w:ilvl="3">
      <w:start w:val="1"/>
      <w:numFmt w:val="bullet"/>
      <w:lvlText w:val="‒"/>
      <w:lvlJc w:val="left"/>
      <w:pPr>
        <w:ind w:left="2835" w:hanging="315"/>
      </w:pPr>
      <w:rPr>
        <w:rFonts w:ascii="Times New Roman" w:hAnsi="Times New Roman" w:cs="Times New Roman" w:hint="default"/>
        <w:color w:val="134753"/>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C5154EF"/>
    <w:multiLevelType w:val="hybridMultilevel"/>
    <w:tmpl w:val="3078BAEC"/>
    <w:lvl w:ilvl="0" w:tplc="4B88093A">
      <w:start w:val="1"/>
      <w:numFmt w:val="decimal"/>
      <w:lvlText w:val="%1."/>
      <w:lvlJc w:val="left"/>
      <w:pPr>
        <w:ind w:left="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57610D"/>
    <w:multiLevelType w:val="multilevel"/>
    <w:tmpl w:val="3EF4955E"/>
    <w:lvl w:ilvl="0">
      <w:start w:val="1"/>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614D08AE"/>
    <w:multiLevelType w:val="hybridMultilevel"/>
    <w:tmpl w:val="257C7BA2"/>
    <w:lvl w:ilvl="0" w:tplc="96FA9F52">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340BF"/>
    <w:multiLevelType w:val="hybridMultilevel"/>
    <w:tmpl w:val="40822890"/>
    <w:lvl w:ilvl="0" w:tplc="1B169C5A">
      <w:start w:val="1"/>
      <w:numFmt w:val="decimal"/>
      <w:lvlText w:val="%1."/>
      <w:lvlJc w:val="left"/>
      <w:pPr>
        <w:ind w:left="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B02B1"/>
    <w:multiLevelType w:val="hybridMultilevel"/>
    <w:tmpl w:val="C8DC4D62"/>
    <w:lvl w:ilvl="0" w:tplc="B71066EE">
      <w:start w:val="1"/>
      <w:numFmt w:val="decimal"/>
      <w:pStyle w:val="Heading1"/>
      <w:lvlText w:val="%1."/>
      <w:lvlJc w:val="left"/>
      <w:pPr>
        <w:ind w:left="360" w:hanging="360"/>
      </w:pPr>
      <w:rPr>
        <w:rFonts w:hint="default"/>
        <w:sz w:val="28"/>
        <w:szCs w:val="28"/>
      </w:rPr>
    </w:lvl>
    <w:lvl w:ilvl="1" w:tplc="04090019">
      <w:start w:val="1"/>
      <w:numFmt w:val="lowerLetter"/>
      <w:lvlText w:val="%2."/>
      <w:lvlJc w:val="left"/>
      <w:pPr>
        <w:ind w:left="1080" w:hanging="360"/>
      </w:pPr>
    </w:lvl>
    <w:lvl w:ilvl="2" w:tplc="06C06990">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AE20DB"/>
    <w:multiLevelType w:val="hybridMultilevel"/>
    <w:tmpl w:val="839A4FA8"/>
    <w:lvl w:ilvl="0" w:tplc="48CAD188">
      <w:start w:val="1"/>
      <w:numFmt w:val="decimal"/>
      <w:pStyle w:val="Annex"/>
      <w:lvlText w:val="Anexa %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D15786"/>
    <w:multiLevelType w:val="multilevel"/>
    <w:tmpl w:val="705AB0FA"/>
    <w:lvl w:ilvl="0">
      <w:start w:val="1"/>
      <w:numFmt w:val="bullet"/>
      <w:pStyle w:val="Bullet"/>
      <w:lvlText w:val=""/>
      <w:lvlJc w:val="left"/>
      <w:pPr>
        <w:ind w:left="720" w:hanging="360"/>
      </w:pPr>
      <w:rPr>
        <w:rFonts w:ascii="Symbol" w:hAnsi="Symbol" w:hint="default"/>
        <w:color w:val="134753"/>
        <w:sz w:val="22"/>
      </w:rPr>
    </w:lvl>
    <w:lvl w:ilvl="1">
      <w:start w:val="1"/>
      <w:numFmt w:val="bullet"/>
      <w:lvlText w:val="‒"/>
      <w:lvlJc w:val="left"/>
      <w:pPr>
        <w:ind w:left="1418" w:hanging="338"/>
      </w:pPr>
      <w:rPr>
        <w:rFonts w:ascii="Times New Roman" w:hAnsi="Times New Roman" w:cs="Times New Roman" w:hint="default"/>
        <w:color w:val="134753"/>
      </w:rPr>
    </w:lvl>
    <w:lvl w:ilvl="2">
      <w:start w:val="1"/>
      <w:numFmt w:val="bullet"/>
      <w:lvlText w:val="‒"/>
      <w:lvlJc w:val="left"/>
      <w:pPr>
        <w:ind w:left="2155" w:hanging="355"/>
      </w:pPr>
      <w:rPr>
        <w:rFonts w:ascii="Times New Roman" w:hAnsi="Times New Roman" w:cs="Times New Roman" w:hint="default"/>
        <w:color w:val="134753"/>
      </w:rPr>
    </w:lvl>
    <w:lvl w:ilvl="3">
      <w:start w:val="1"/>
      <w:numFmt w:val="bullet"/>
      <w:lvlText w:val="‒"/>
      <w:lvlJc w:val="left"/>
      <w:pPr>
        <w:ind w:left="2835" w:hanging="315"/>
      </w:pPr>
      <w:rPr>
        <w:rFonts w:ascii="Times New Roman" w:hAnsi="Times New Roman" w:cs="Times New Roman" w:hint="default"/>
        <w:color w:val="134753"/>
      </w:rPr>
    </w:lvl>
    <w:lvl w:ilvl="4">
      <w:start w:val="1"/>
      <w:numFmt w:val="bullet"/>
      <w:lvlText w:val="‒"/>
      <w:lvlJc w:val="left"/>
      <w:pPr>
        <w:ind w:left="3856" w:hanging="616"/>
      </w:pPr>
      <w:rPr>
        <w:rFonts w:ascii="Times New Roman" w:hAnsi="Times New Roman" w:cs="Times New Roman" w:hint="default"/>
        <w:color w:val="134753"/>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60A5E61"/>
    <w:multiLevelType w:val="hybridMultilevel"/>
    <w:tmpl w:val="E8128CEC"/>
    <w:lvl w:ilvl="0" w:tplc="4B88093A">
      <w:start w:val="1"/>
      <w:numFmt w:val="decimal"/>
      <w:lvlText w:val="%1."/>
      <w:lvlJc w:val="left"/>
      <w:pPr>
        <w:ind w:left="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447709"/>
    <w:multiLevelType w:val="hybridMultilevel"/>
    <w:tmpl w:val="D52A5C8A"/>
    <w:lvl w:ilvl="0" w:tplc="93A83CA2">
      <w:start w:val="1"/>
      <w:numFmt w:val="bullet"/>
      <w:lvlText w:val=""/>
      <w:lvlJc w:val="left"/>
      <w:pPr>
        <w:ind w:left="720" w:hanging="360"/>
      </w:pPr>
      <w:rPr>
        <w:rFonts w:ascii="Symbol" w:hAnsi="Symbol" w:hint="default"/>
        <w:color w:val="ABCD3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7"/>
  </w:num>
  <w:num w:numId="4">
    <w:abstractNumId w:val="17"/>
  </w:num>
  <w:num w:numId="5">
    <w:abstractNumId w:val="0"/>
  </w:num>
  <w:num w:numId="6">
    <w:abstractNumId w:val="5"/>
  </w:num>
  <w:num w:numId="7">
    <w:abstractNumId w:val="14"/>
  </w:num>
  <w:num w:numId="8">
    <w:abstractNumId w:val="16"/>
  </w:num>
  <w:num w:numId="9">
    <w:abstractNumId w:val="20"/>
  </w:num>
  <w:num w:numId="10">
    <w:abstractNumId w:val="13"/>
  </w:num>
  <w:num w:numId="11">
    <w:abstractNumId w:val="10"/>
  </w:num>
  <w:num w:numId="12">
    <w:abstractNumId w:val="1"/>
  </w:num>
  <w:num w:numId="13">
    <w:abstractNumId w:val="3"/>
  </w:num>
  <w:num w:numId="14">
    <w:abstractNumId w:val="4"/>
  </w:num>
  <w:num w:numId="15">
    <w:abstractNumId w:val="15"/>
  </w:num>
  <w:num w:numId="16">
    <w:abstractNumId w:val="2"/>
  </w:num>
  <w:num w:numId="17">
    <w:abstractNumId w:val="8"/>
  </w:num>
  <w:num w:numId="18">
    <w:abstractNumId w:val="19"/>
  </w:num>
  <w:num w:numId="19">
    <w:abstractNumId w:val="6"/>
  </w:num>
  <w:num w:numId="20">
    <w:abstractNumId w:val="9"/>
  </w:num>
  <w:num w:numId="21">
    <w:abstractNumId w:val="12"/>
  </w:num>
  <w:num w:numId="22">
    <w:abstractNumId w:val="10"/>
  </w:num>
  <w:num w:numId="23">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Moraru">
    <w15:presenceInfo w15:providerId="None" w15:userId="Stefan Mora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57"/>
  <w:hyphenationZone w:val="396"/>
  <w:doNotHyphenateCaps/>
  <w:defaultTableStyle w:val="bodytext"/>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DA"/>
    <w:rsid w:val="000007C9"/>
    <w:rsid w:val="00001106"/>
    <w:rsid w:val="000034C0"/>
    <w:rsid w:val="00003629"/>
    <w:rsid w:val="00006F63"/>
    <w:rsid w:val="000100BC"/>
    <w:rsid w:val="0001164D"/>
    <w:rsid w:val="000116CE"/>
    <w:rsid w:val="000139C0"/>
    <w:rsid w:val="00014AA5"/>
    <w:rsid w:val="000153F5"/>
    <w:rsid w:val="00015B98"/>
    <w:rsid w:val="00016A88"/>
    <w:rsid w:val="00016CC3"/>
    <w:rsid w:val="000171AC"/>
    <w:rsid w:val="000177C5"/>
    <w:rsid w:val="00020E6A"/>
    <w:rsid w:val="000232D7"/>
    <w:rsid w:val="00023842"/>
    <w:rsid w:val="00023AED"/>
    <w:rsid w:val="000245D5"/>
    <w:rsid w:val="00024C22"/>
    <w:rsid w:val="000254BC"/>
    <w:rsid w:val="00025F4C"/>
    <w:rsid w:val="00027338"/>
    <w:rsid w:val="00027C0F"/>
    <w:rsid w:val="00027CF9"/>
    <w:rsid w:val="00030358"/>
    <w:rsid w:val="00032CD4"/>
    <w:rsid w:val="00032E1C"/>
    <w:rsid w:val="0003391C"/>
    <w:rsid w:val="00037973"/>
    <w:rsid w:val="00037F12"/>
    <w:rsid w:val="000408E4"/>
    <w:rsid w:val="00042B1F"/>
    <w:rsid w:val="00042D04"/>
    <w:rsid w:val="00043585"/>
    <w:rsid w:val="00044B24"/>
    <w:rsid w:val="00045B5C"/>
    <w:rsid w:val="000466BF"/>
    <w:rsid w:val="000475CD"/>
    <w:rsid w:val="00050E30"/>
    <w:rsid w:val="00050E55"/>
    <w:rsid w:val="000516A7"/>
    <w:rsid w:val="00051B52"/>
    <w:rsid w:val="000525D6"/>
    <w:rsid w:val="00055FD1"/>
    <w:rsid w:val="00056F35"/>
    <w:rsid w:val="00057C9B"/>
    <w:rsid w:val="00060D3A"/>
    <w:rsid w:val="00061108"/>
    <w:rsid w:val="000613F9"/>
    <w:rsid w:val="00062232"/>
    <w:rsid w:val="000637A3"/>
    <w:rsid w:val="00063BDB"/>
    <w:rsid w:val="00063F8E"/>
    <w:rsid w:val="0006429A"/>
    <w:rsid w:val="00064952"/>
    <w:rsid w:val="00064D23"/>
    <w:rsid w:val="00064EBC"/>
    <w:rsid w:val="00070466"/>
    <w:rsid w:val="00070D61"/>
    <w:rsid w:val="0007152E"/>
    <w:rsid w:val="000717A9"/>
    <w:rsid w:val="000722E9"/>
    <w:rsid w:val="000735CA"/>
    <w:rsid w:val="0007404E"/>
    <w:rsid w:val="00074BE9"/>
    <w:rsid w:val="00075052"/>
    <w:rsid w:val="00075DA7"/>
    <w:rsid w:val="00076A77"/>
    <w:rsid w:val="00076D9B"/>
    <w:rsid w:val="0007771E"/>
    <w:rsid w:val="00077DEA"/>
    <w:rsid w:val="0008021D"/>
    <w:rsid w:val="000806A1"/>
    <w:rsid w:val="00080E40"/>
    <w:rsid w:val="00081DE2"/>
    <w:rsid w:val="00082FF7"/>
    <w:rsid w:val="000835ED"/>
    <w:rsid w:val="00084E1D"/>
    <w:rsid w:val="00086276"/>
    <w:rsid w:val="00087380"/>
    <w:rsid w:val="00091062"/>
    <w:rsid w:val="00092BB2"/>
    <w:rsid w:val="00093190"/>
    <w:rsid w:val="0009392F"/>
    <w:rsid w:val="0009401E"/>
    <w:rsid w:val="000942EC"/>
    <w:rsid w:val="00095595"/>
    <w:rsid w:val="00095F85"/>
    <w:rsid w:val="000961F7"/>
    <w:rsid w:val="0009751D"/>
    <w:rsid w:val="00097B90"/>
    <w:rsid w:val="000A17AA"/>
    <w:rsid w:val="000A18F3"/>
    <w:rsid w:val="000A2299"/>
    <w:rsid w:val="000A243C"/>
    <w:rsid w:val="000A27CB"/>
    <w:rsid w:val="000A2914"/>
    <w:rsid w:val="000A3464"/>
    <w:rsid w:val="000A3C88"/>
    <w:rsid w:val="000A4EFE"/>
    <w:rsid w:val="000A51D0"/>
    <w:rsid w:val="000A6C11"/>
    <w:rsid w:val="000A7AD8"/>
    <w:rsid w:val="000A7DA9"/>
    <w:rsid w:val="000B20A2"/>
    <w:rsid w:val="000B30D8"/>
    <w:rsid w:val="000B5054"/>
    <w:rsid w:val="000B52F2"/>
    <w:rsid w:val="000B5AB8"/>
    <w:rsid w:val="000B6AB9"/>
    <w:rsid w:val="000B6C6E"/>
    <w:rsid w:val="000B7312"/>
    <w:rsid w:val="000B7F9E"/>
    <w:rsid w:val="000C0CDB"/>
    <w:rsid w:val="000C17A3"/>
    <w:rsid w:val="000C2042"/>
    <w:rsid w:val="000C27C6"/>
    <w:rsid w:val="000C372E"/>
    <w:rsid w:val="000C40C6"/>
    <w:rsid w:val="000C4775"/>
    <w:rsid w:val="000C4AF8"/>
    <w:rsid w:val="000C59B5"/>
    <w:rsid w:val="000C5A01"/>
    <w:rsid w:val="000C5C00"/>
    <w:rsid w:val="000C65B2"/>
    <w:rsid w:val="000C66F7"/>
    <w:rsid w:val="000C6812"/>
    <w:rsid w:val="000C7C3E"/>
    <w:rsid w:val="000D0201"/>
    <w:rsid w:val="000D14B1"/>
    <w:rsid w:val="000D14C6"/>
    <w:rsid w:val="000D27BE"/>
    <w:rsid w:val="000D2884"/>
    <w:rsid w:val="000D2E0C"/>
    <w:rsid w:val="000D3B5A"/>
    <w:rsid w:val="000D47F3"/>
    <w:rsid w:val="000D665A"/>
    <w:rsid w:val="000D718F"/>
    <w:rsid w:val="000E1174"/>
    <w:rsid w:val="000E13B6"/>
    <w:rsid w:val="000E3D9B"/>
    <w:rsid w:val="000E4D2F"/>
    <w:rsid w:val="000E61A0"/>
    <w:rsid w:val="000E68C3"/>
    <w:rsid w:val="000F0BC4"/>
    <w:rsid w:val="000F0E1F"/>
    <w:rsid w:val="000F321B"/>
    <w:rsid w:val="000F3321"/>
    <w:rsid w:val="000F4B71"/>
    <w:rsid w:val="000F53F6"/>
    <w:rsid w:val="000F5442"/>
    <w:rsid w:val="000F58FA"/>
    <w:rsid w:val="000F5F03"/>
    <w:rsid w:val="000F6745"/>
    <w:rsid w:val="000F7BA1"/>
    <w:rsid w:val="00100023"/>
    <w:rsid w:val="001002FC"/>
    <w:rsid w:val="00101104"/>
    <w:rsid w:val="00101B44"/>
    <w:rsid w:val="00104D1E"/>
    <w:rsid w:val="00104D5C"/>
    <w:rsid w:val="0010579B"/>
    <w:rsid w:val="00106755"/>
    <w:rsid w:val="0010725F"/>
    <w:rsid w:val="0010754F"/>
    <w:rsid w:val="00107DB4"/>
    <w:rsid w:val="0011063B"/>
    <w:rsid w:val="00111AF6"/>
    <w:rsid w:val="00112F33"/>
    <w:rsid w:val="0011360B"/>
    <w:rsid w:val="001159C1"/>
    <w:rsid w:val="00115D5C"/>
    <w:rsid w:val="00115FCB"/>
    <w:rsid w:val="00117F1B"/>
    <w:rsid w:val="00123A05"/>
    <w:rsid w:val="00124586"/>
    <w:rsid w:val="00124EB7"/>
    <w:rsid w:val="00125692"/>
    <w:rsid w:val="00125B9A"/>
    <w:rsid w:val="00126DBF"/>
    <w:rsid w:val="00130CC2"/>
    <w:rsid w:val="00131E0E"/>
    <w:rsid w:val="0013261D"/>
    <w:rsid w:val="001337D6"/>
    <w:rsid w:val="00134A5B"/>
    <w:rsid w:val="00136117"/>
    <w:rsid w:val="0013614E"/>
    <w:rsid w:val="00136D50"/>
    <w:rsid w:val="00136D77"/>
    <w:rsid w:val="00136E18"/>
    <w:rsid w:val="001375E0"/>
    <w:rsid w:val="001378CD"/>
    <w:rsid w:val="00137C19"/>
    <w:rsid w:val="00140704"/>
    <w:rsid w:val="0014096F"/>
    <w:rsid w:val="00140E3F"/>
    <w:rsid w:val="00140F2F"/>
    <w:rsid w:val="001410D8"/>
    <w:rsid w:val="0014120C"/>
    <w:rsid w:val="001415B4"/>
    <w:rsid w:val="00144156"/>
    <w:rsid w:val="001451F9"/>
    <w:rsid w:val="00150754"/>
    <w:rsid w:val="00150B9C"/>
    <w:rsid w:val="00151516"/>
    <w:rsid w:val="00151F01"/>
    <w:rsid w:val="00151F0B"/>
    <w:rsid w:val="001520A2"/>
    <w:rsid w:val="001528C3"/>
    <w:rsid w:val="001530DB"/>
    <w:rsid w:val="001542F7"/>
    <w:rsid w:val="001546CD"/>
    <w:rsid w:val="00155F3A"/>
    <w:rsid w:val="00156BBB"/>
    <w:rsid w:val="00156E74"/>
    <w:rsid w:val="0016044A"/>
    <w:rsid w:val="00160484"/>
    <w:rsid w:val="00160E2E"/>
    <w:rsid w:val="00161192"/>
    <w:rsid w:val="00161BF9"/>
    <w:rsid w:val="001645EB"/>
    <w:rsid w:val="00165213"/>
    <w:rsid w:val="00165B8D"/>
    <w:rsid w:val="0017015C"/>
    <w:rsid w:val="001709F6"/>
    <w:rsid w:val="001719BD"/>
    <w:rsid w:val="00172928"/>
    <w:rsid w:val="00172A14"/>
    <w:rsid w:val="00172BDB"/>
    <w:rsid w:val="00173134"/>
    <w:rsid w:val="00174908"/>
    <w:rsid w:val="00175FA3"/>
    <w:rsid w:val="001760CF"/>
    <w:rsid w:val="001778E7"/>
    <w:rsid w:val="00177F2F"/>
    <w:rsid w:val="00180662"/>
    <w:rsid w:val="00180A21"/>
    <w:rsid w:val="00180B38"/>
    <w:rsid w:val="001810D5"/>
    <w:rsid w:val="0018150C"/>
    <w:rsid w:val="00182107"/>
    <w:rsid w:val="00182B8E"/>
    <w:rsid w:val="001834B5"/>
    <w:rsid w:val="00183B11"/>
    <w:rsid w:val="0018495D"/>
    <w:rsid w:val="00192140"/>
    <w:rsid w:val="001922AF"/>
    <w:rsid w:val="0019250B"/>
    <w:rsid w:val="0019256D"/>
    <w:rsid w:val="00192711"/>
    <w:rsid w:val="001933AF"/>
    <w:rsid w:val="001935BC"/>
    <w:rsid w:val="00194368"/>
    <w:rsid w:val="0019454F"/>
    <w:rsid w:val="001949BF"/>
    <w:rsid w:val="00194B50"/>
    <w:rsid w:val="00196D34"/>
    <w:rsid w:val="00197BC2"/>
    <w:rsid w:val="001A0524"/>
    <w:rsid w:val="001A1368"/>
    <w:rsid w:val="001A1FD5"/>
    <w:rsid w:val="001A21FC"/>
    <w:rsid w:val="001A2695"/>
    <w:rsid w:val="001A28BC"/>
    <w:rsid w:val="001A334B"/>
    <w:rsid w:val="001A496E"/>
    <w:rsid w:val="001A68F3"/>
    <w:rsid w:val="001A75CA"/>
    <w:rsid w:val="001A79AA"/>
    <w:rsid w:val="001B004C"/>
    <w:rsid w:val="001B089D"/>
    <w:rsid w:val="001B0E9D"/>
    <w:rsid w:val="001B10A7"/>
    <w:rsid w:val="001B20AB"/>
    <w:rsid w:val="001B2ACD"/>
    <w:rsid w:val="001B2E5F"/>
    <w:rsid w:val="001B3600"/>
    <w:rsid w:val="001B37AF"/>
    <w:rsid w:val="001B3B6D"/>
    <w:rsid w:val="001B496A"/>
    <w:rsid w:val="001B5E0A"/>
    <w:rsid w:val="001B6055"/>
    <w:rsid w:val="001B662A"/>
    <w:rsid w:val="001B7111"/>
    <w:rsid w:val="001B72FA"/>
    <w:rsid w:val="001C01A7"/>
    <w:rsid w:val="001C5EFB"/>
    <w:rsid w:val="001C72C5"/>
    <w:rsid w:val="001C7B86"/>
    <w:rsid w:val="001D2AC1"/>
    <w:rsid w:val="001D34C9"/>
    <w:rsid w:val="001D3F7A"/>
    <w:rsid w:val="001D43C0"/>
    <w:rsid w:val="001D5120"/>
    <w:rsid w:val="001D5840"/>
    <w:rsid w:val="001D6343"/>
    <w:rsid w:val="001D654E"/>
    <w:rsid w:val="001D6CFA"/>
    <w:rsid w:val="001D6F18"/>
    <w:rsid w:val="001D77BE"/>
    <w:rsid w:val="001D7DF0"/>
    <w:rsid w:val="001E0A6A"/>
    <w:rsid w:val="001E0C7F"/>
    <w:rsid w:val="001E1ED4"/>
    <w:rsid w:val="001E22AB"/>
    <w:rsid w:val="001E3B85"/>
    <w:rsid w:val="001E3FA2"/>
    <w:rsid w:val="001E5B4C"/>
    <w:rsid w:val="001E71CF"/>
    <w:rsid w:val="001E7A91"/>
    <w:rsid w:val="001E7D63"/>
    <w:rsid w:val="001F0597"/>
    <w:rsid w:val="001F1524"/>
    <w:rsid w:val="001F1703"/>
    <w:rsid w:val="001F1740"/>
    <w:rsid w:val="001F228A"/>
    <w:rsid w:val="001F23DC"/>
    <w:rsid w:val="001F2419"/>
    <w:rsid w:val="001F252F"/>
    <w:rsid w:val="001F2E5F"/>
    <w:rsid w:val="001F33D6"/>
    <w:rsid w:val="001F4627"/>
    <w:rsid w:val="001F5C65"/>
    <w:rsid w:val="001F615B"/>
    <w:rsid w:val="001F635A"/>
    <w:rsid w:val="001F63AB"/>
    <w:rsid w:val="001F708A"/>
    <w:rsid w:val="001F7144"/>
    <w:rsid w:val="001F71AE"/>
    <w:rsid w:val="001F755E"/>
    <w:rsid w:val="0020089E"/>
    <w:rsid w:val="002008EE"/>
    <w:rsid w:val="00200F5C"/>
    <w:rsid w:val="00202568"/>
    <w:rsid w:val="00203920"/>
    <w:rsid w:val="00204CB6"/>
    <w:rsid w:val="00204E6D"/>
    <w:rsid w:val="002058DA"/>
    <w:rsid w:val="00207405"/>
    <w:rsid w:val="00207AE9"/>
    <w:rsid w:val="00210F06"/>
    <w:rsid w:val="002110AB"/>
    <w:rsid w:val="00211522"/>
    <w:rsid w:val="002127CD"/>
    <w:rsid w:val="00214DA6"/>
    <w:rsid w:val="002153F1"/>
    <w:rsid w:val="002154F8"/>
    <w:rsid w:val="0021645B"/>
    <w:rsid w:val="0021675E"/>
    <w:rsid w:val="00217095"/>
    <w:rsid w:val="00221242"/>
    <w:rsid w:val="002218E7"/>
    <w:rsid w:val="00222767"/>
    <w:rsid w:val="0022282A"/>
    <w:rsid w:val="00222A0C"/>
    <w:rsid w:val="00222EA0"/>
    <w:rsid w:val="00223E7A"/>
    <w:rsid w:val="00224292"/>
    <w:rsid w:val="00224307"/>
    <w:rsid w:val="002245FA"/>
    <w:rsid w:val="002252E3"/>
    <w:rsid w:val="00225BBB"/>
    <w:rsid w:val="0022646E"/>
    <w:rsid w:val="002274A5"/>
    <w:rsid w:val="002310E7"/>
    <w:rsid w:val="0023117F"/>
    <w:rsid w:val="0023140A"/>
    <w:rsid w:val="002314DD"/>
    <w:rsid w:val="00231A91"/>
    <w:rsid w:val="00232041"/>
    <w:rsid w:val="0023236B"/>
    <w:rsid w:val="002329E2"/>
    <w:rsid w:val="00234592"/>
    <w:rsid w:val="00234C2A"/>
    <w:rsid w:val="00236552"/>
    <w:rsid w:val="002371CA"/>
    <w:rsid w:val="00237823"/>
    <w:rsid w:val="00241249"/>
    <w:rsid w:val="002423B8"/>
    <w:rsid w:val="0024527A"/>
    <w:rsid w:val="00245615"/>
    <w:rsid w:val="00245725"/>
    <w:rsid w:val="00246D2B"/>
    <w:rsid w:val="00246D75"/>
    <w:rsid w:val="00246DF5"/>
    <w:rsid w:val="00246EE8"/>
    <w:rsid w:val="00247BB5"/>
    <w:rsid w:val="002502EC"/>
    <w:rsid w:val="002530CB"/>
    <w:rsid w:val="0025343D"/>
    <w:rsid w:val="0025507D"/>
    <w:rsid w:val="00256302"/>
    <w:rsid w:val="00256EA2"/>
    <w:rsid w:val="00257439"/>
    <w:rsid w:val="00257924"/>
    <w:rsid w:val="00260964"/>
    <w:rsid w:val="00262D1F"/>
    <w:rsid w:val="00263C2A"/>
    <w:rsid w:val="00264946"/>
    <w:rsid w:val="0026583E"/>
    <w:rsid w:val="00266E94"/>
    <w:rsid w:val="0026764F"/>
    <w:rsid w:val="00267B7E"/>
    <w:rsid w:val="00270E58"/>
    <w:rsid w:val="00271FB7"/>
    <w:rsid w:val="002727AC"/>
    <w:rsid w:val="00272D7B"/>
    <w:rsid w:val="00273963"/>
    <w:rsid w:val="00274251"/>
    <w:rsid w:val="00275718"/>
    <w:rsid w:val="002758C2"/>
    <w:rsid w:val="00276266"/>
    <w:rsid w:val="0027788D"/>
    <w:rsid w:val="00280960"/>
    <w:rsid w:val="00280A15"/>
    <w:rsid w:val="0028230D"/>
    <w:rsid w:val="00282D41"/>
    <w:rsid w:val="00282FE1"/>
    <w:rsid w:val="00284D9C"/>
    <w:rsid w:val="0028525A"/>
    <w:rsid w:val="00285671"/>
    <w:rsid w:val="00287230"/>
    <w:rsid w:val="002872B2"/>
    <w:rsid w:val="002916C1"/>
    <w:rsid w:val="00291AF2"/>
    <w:rsid w:val="00293D09"/>
    <w:rsid w:val="00294224"/>
    <w:rsid w:val="00294DDC"/>
    <w:rsid w:val="00295A1B"/>
    <w:rsid w:val="00295D39"/>
    <w:rsid w:val="0029676F"/>
    <w:rsid w:val="0029795D"/>
    <w:rsid w:val="002A05CF"/>
    <w:rsid w:val="002A066A"/>
    <w:rsid w:val="002A2DA5"/>
    <w:rsid w:val="002A4534"/>
    <w:rsid w:val="002A4956"/>
    <w:rsid w:val="002A5ACB"/>
    <w:rsid w:val="002B07EA"/>
    <w:rsid w:val="002B0957"/>
    <w:rsid w:val="002B0A06"/>
    <w:rsid w:val="002B1093"/>
    <w:rsid w:val="002B442F"/>
    <w:rsid w:val="002B51BA"/>
    <w:rsid w:val="002B6A93"/>
    <w:rsid w:val="002B6E4E"/>
    <w:rsid w:val="002B7712"/>
    <w:rsid w:val="002B7E54"/>
    <w:rsid w:val="002C0585"/>
    <w:rsid w:val="002C0707"/>
    <w:rsid w:val="002C2B4C"/>
    <w:rsid w:val="002C2D95"/>
    <w:rsid w:val="002C47F7"/>
    <w:rsid w:val="002C511E"/>
    <w:rsid w:val="002C55C7"/>
    <w:rsid w:val="002C5621"/>
    <w:rsid w:val="002C67F5"/>
    <w:rsid w:val="002C6B5D"/>
    <w:rsid w:val="002C6F0D"/>
    <w:rsid w:val="002C74EA"/>
    <w:rsid w:val="002C7560"/>
    <w:rsid w:val="002D062B"/>
    <w:rsid w:val="002D07F9"/>
    <w:rsid w:val="002D0A0B"/>
    <w:rsid w:val="002D1BDE"/>
    <w:rsid w:val="002D4335"/>
    <w:rsid w:val="002D4E1D"/>
    <w:rsid w:val="002D5134"/>
    <w:rsid w:val="002D5581"/>
    <w:rsid w:val="002D5F7B"/>
    <w:rsid w:val="002D6126"/>
    <w:rsid w:val="002D711A"/>
    <w:rsid w:val="002D7F35"/>
    <w:rsid w:val="002E0040"/>
    <w:rsid w:val="002E06D5"/>
    <w:rsid w:val="002E0866"/>
    <w:rsid w:val="002E0CA1"/>
    <w:rsid w:val="002E1378"/>
    <w:rsid w:val="002E25BF"/>
    <w:rsid w:val="002E266A"/>
    <w:rsid w:val="002E2ECF"/>
    <w:rsid w:val="002E345E"/>
    <w:rsid w:val="002E4FA2"/>
    <w:rsid w:val="002E634A"/>
    <w:rsid w:val="002E655B"/>
    <w:rsid w:val="002E684B"/>
    <w:rsid w:val="002E76CB"/>
    <w:rsid w:val="002E7E2B"/>
    <w:rsid w:val="002F12BD"/>
    <w:rsid w:val="002F2056"/>
    <w:rsid w:val="002F5FDF"/>
    <w:rsid w:val="002F7446"/>
    <w:rsid w:val="002F7627"/>
    <w:rsid w:val="002F776F"/>
    <w:rsid w:val="00301CFF"/>
    <w:rsid w:val="003027B7"/>
    <w:rsid w:val="00302E51"/>
    <w:rsid w:val="00302F2A"/>
    <w:rsid w:val="00302FC9"/>
    <w:rsid w:val="00303A7A"/>
    <w:rsid w:val="00303D83"/>
    <w:rsid w:val="003045C9"/>
    <w:rsid w:val="00307346"/>
    <w:rsid w:val="003101D8"/>
    <w:rsid w:val="00310F9D"/>
    <w:rsid w:val="003111B1"/>
    <w:rsid w:val="0031156F"/>
    <w:rsid w:val="00311DDF"/>
    <w:rsid w:val="00312284"/>
    <w:rsid w:val="003123F5"/>
    <w:rsid w:val="003140D3"/>
    <w:rsid w:val="0031418A"/>
    <w:rsid w:val="0031519B"/>
    <w:rsid w:val="0031585E"/>
    <w:rsid w:val="003164F7"/>
    <w:rsid w:val="00316AB3"/>
    <w:rsid w:val="00316C2D"/>
    <w:rsid w:val="00320BEC"/>
    <w:rsid w:val="00320CD9"/>
    <w:rsid w:val="00321139"/>
    <w:rsid w:val="00324EDE"/>
    <w:rsid w:val="0032521C"/>
    <w:rsid w:val="00325530"/>
    <w:rsid w:val="0032719E"/>
    <w:rsid w:val="00327571"/>
    <w:rsid w:val="00327AFE"/>
    <w:rsid w:val="0033067E"/>
    <w:rsid w:val="00331B21"/>
    <w:rsid w:val="00331CA2"/>
    <w:rsid w:val="00332A93"/>
    <w:rsid w:val="00333FEF"/>
    <w:rsid w:val="00335902"/>
    <w:rsid w:val="00337785"/>
    <w:rsid w:val="00340634"/>
    <w:rsid w:val="00340724"/>
    <w:rsid w:val="00340995"/>
    <w:rsid w:val="0034104B"/>
    <w:rsid w:val="00341521"/>
    <w:rsid w:val="00341582"/>
    <w:rsid w:val="0034169F"/>
    <w:rsid w:val="00342C7B"/>
    <w:rsid w:val="0034484E"/>
    <w:rsid w:val="00345161"/>
    <w:rsid w:val="00345342"/>
    <w:rsid w:val="003454D8"/>
    <w:rsid w:val="0034718E"/>
    <w:rsid w:val="003509DA"/>
    <w:rsid w:val="00353877"/>
    <w:rsid w:val="00354720"/>
    <w:rsid w:val="003564AC"/>
    <w:rsid w:val="0035661B"/>
    <w:rsid w:val="00357E00"/>
    <w:rsid w:val="00357E7E"/>
    <w:rsid w:val="00360239"/>
    <w:rsid w:val="0036128D"/>
    <w:rsid w:val="00362793"/>
    <w:rsid w:val="0036279F"/>
    <w:rsid w:val="00363312"/>
    <w:rsid w:val="0036398B"/>
    <w:rsid w:val="00363DCB"/>
    <w:rsid w:val="00363FCE"/>
    <w:rsid w:val="00364066"/>
    <w:rsid w:val="0036507C"/>
    <w:rsid w:val="00365B8F"/>
    <w:rsid w:val="00365BFC"/>
    <w:rsid w:val="00366CB9"/>
    <w:rsid w:val="00367044"/>
    <w:rsid w:val="003711B1"/>
    <w:rsid w:val="00371CE9"/>
    <w:rsid w:val="0037204B"/>
    <w:rsid w:val="00372364"/>
    <w:rsid w:val="00374D14"/>
    <w:rsid w:val="003756BF"/>
    <w:rsid w:val="003762D6"/>
    <w:rsid w:val="00376629"/>
    <w:rsid w:val="00377255"/>
    <w:rsid w:val="0037726C"/>
    <w:rsid w:val="003804B6"/>
    <w:rsid w:val="00380869"/>
    <w:rsid w:val="003809B2"/>
    <w:rsid w:val="00380F22"/>
    <w:rsid w:val="003810F0"/>
    <w:rsid w:val="0038189E"/>
    <w:rsid w:val="00381BED"/>
    <w:rsid w:val="0038230D"/>
    <w:rsid w:val="00384C22"/>
    <w:rsid w:val="00384D24"/>
    <w:rsid w:val="00384E18"/>
    <w:rsid w:val="0038530E"/>
    <w:rsid w:val="003855E3"/>
    <w:rsid w:val="00385715"/>
    <w:rsid w:val="0038793E"/>
    <w:rsid w:val="00387F8F"/>
    <w:rsid w:val="003902F3"/>
    <w:rsid w:val="003908FE"/>
    <w:rsid w:val="00390D3C"/>
    <w:rsid w:val="00391200"/>
    <w:rsid w:val="003925EE"/>
    <w:rsid w:val="003937F5"/>
    <w:rsid w:val="003953DE"/>
    <w:rsid w:val="003964C0"/>
    <w:rsid w:val="00396857"/>
    <w:rsid w:val="003A018B"/>
    <w:rsid w:val="003A0383"/>
    <w:rsid w:val="003A06EA"/>
    <w:rsid w:val="003A0718"/>
    <w:rsid w:val="003A0862"/>
    <w:rsid w:val="003A4E2A"/>
    <w:rsid w:val="003A5125"/>
    <w:rsid w:val="003A5783"/>
    <w:rsid w:val="003A59BC"/>
    <w:rsid w:val="003A5F68"/>
    <w:rsid w:val="003A6390"/>
    <w:rsid w:val="003A755B"/>
    <w:rsid w:val="003B02D2"/>
    <w:rsid w:val="003B0D50"/>
    <w:rsid w:val="003B3422"/>
    <w:rsid w:val="003B37A9"/>
    <w:rsid w:val="003B3F69"/>
    <w:rsid w:val="003B54A5"/>
    <w:rsid w:val="003B5DD9"/>
    <w:rsid w:val="003B607E"/>
    <w:rsid w:val="003B6311"/>
    <w:rsid w:val="003B795C"/>
    <w:rsid w:val="003B7D55"/>
    <w:rsid w:val="003C0608"/>
    <w:rsid w:val="003C1DE1"/>
    <w:rsid w:val="003C2288"/>
    <w:rsid w:val="003C25F8"/>
    <w:rsid w:val="003C270E"/>
    <w:rsid w:val="003C3803"/>
    <w:rsid w:val="003C3BE0"/>
    <w:rsid w:val="003C42F1"/>
    <w:rsid w:val="003C46DF"/>
    <w:rsid w:val="003C46F0"/>
    <w:rsid w:val="003C601E"/>
    <w:rsid w:val="003C6A38"/>
    <w:rsid w:val="003C7F88"/>
    <w:rsid w:val="003D09E9"/>
    <w:rsid w:val="003D0C85"/>
    <w:rsid w:val="003D210F"/>
    <w:rsid w:val="003D3F8F"/>
    <w:rsid w:val="003D4238"/>
    <w:rsid w:val="003D43D1"/>
    <w:rsid w:val="003D5D82"/>
    <w:rsid w:val="003D6269"/>
    <w:rsid w:val="003D64D4"/>
    <w:rsid w:val="003D6713"/>
    <w:rsid w:val="003D67BF"/>
    <w:rsid w:val="003D702A"/>
    <w:rsid w:val="003E0BBA"/>
    <w:rsid w:val="003E1417"/>
    <w:rsid w:val="003E18E9"/>
    <w:rsid w:val="003E1FD7"/>
    <w:rsid w:val="003E263E"/>
    <w:rsid w:val="003E390C"/>
    <w:rsid w:val="003E424C"/>
    <w:rsid w:val="003E42CD"/>
    <w:rsid w:val="003E513A"/>
    <w:rsid w:val="003E5A6F"/>
    <w:rsid w:val="003E617B"/>
    <w:rsid w:val="003E6F65"/>
    <w:rsid w:val="003E7358"/>
    <w:rsid w:val="003F0636"/>
    <w:rsid w:val="003F2324"/>
    <w:rsid w:val="003F265C"/>
    <w:rsid w:val="003F34AD"/>
    <w:rsid w:val="003F3DF6"/>
    <w:rsid w:val="003F4A99"/>
    <w:rsid w:val="003F5FD4"/>
    <w:rsid w:val="003F6525"/>
    <w:rsid w:val="003F6D50"/>
    <w:rsid w:val="003F725A"/>
    <w:rsid w:val="00400311"/>
    <w:rsid w:val="00400EF2"/>
    <w:rsid w:val="00401864"/>
    <w:rsid w:val="00402819"/>
    <w:rsid w:val="004070BC"/>
    <w:rsid w:val="004101E8"/>
    <w:rsid w:val="00412ADC"/>
    <w:rsid w:val="00413481"/>
    <w:rsid w:val="00413C1A"/>
    <w:rsid w:val="00414C81"/>
    <w:rsid w:val="00415F38"/>
    <w:rsid w:val="00416AFB"/>
    <w:rsid w:val="00416B58"/>
    <w:rsid w:val="00416D0D"/>
    <w:rsid w:val="00416FCE"/>
    <w:rsid w:val="0042005A"/>
    <w:rsid w:val="0042046A"/>
    <w:rsid w:val="004215D5"/>
    <w:rsid w:val="00421626"/>
    <w:rsid w:val="0042259E"/>
    <w:rsid w:val="004233CE"/>
    <w:rsid w:val="0042436C"/>
    <w:rsid w:val="004266E5"/>
    <w:rsid w:val="0043001A"/>
    <w:rsid w:val="0043027F"/>
    <w:rsid w:val="00432717"/>
    <w:rsid w:val="004328E3"/>
    <w:rsid w:val="00433161"/>
    <w:rsid w:val="00433DFD"/>
    <w:rsid w:val="00436161"/>
    <w:rsid w:val="0043675B"/>
    <w:rsid w:val="0043682E"/>
    <w:rsid w:val="004368F2"/>
    <w:rsid w:val="00440F94"/>
    <w:rsid w:val="00441EDA"/>
    <w:rsid w:val="004428B0"/>
    <w:rsid w:val="00444D2A"/>
    <w:rsid w:val="0045031F"/>
    <w:rsid w:val="004507EB"/>
    <w:rsid w:val="00450DEF"/>
    <w:rsid w:val="00452621"/>
    <w:rsid w:val="00452CAE"/>
    <w:rsid w:val="0045489F"/>
    <w:rsid w:val="0045594A"/>
    <w:rsid w:val="00456CC2"/>
    <w:rsid w:val="00456F9B"/>
    <w:rsid w:val="00457115"/>
    <w:rsid w:val="004573CE"/>
    <w:rsid w:val="00457938"/>
    <w:rsid w:val="00457BC3"/>
    <w:rsid w:val="00457EFC"/>
    <w:rsid w:val="0046116C"/>
    <w:rsid w:val="00461A7C"/>
    <w:rsid w:val="00462136"/>
    <w:rsid w:val="00462794"/>
    <w:rsid w:val="0046316D"/>
    <w:rsid w:val="00464146"/>
    <w:rsid w:val="00464257"/>
    <w:rsid w:val="00464399"/>
    <w:rsid w:val="0046490C"/>
    <w:rsid w:val="00464E7A"/>
    <w:rsid w:val="00465934"/>
    <w:rsid w:val="00465AA0"/>
    <w:rsid w:val="0046664D"/>
    <w:rsid w:val="00466738"/>
    <w:rsid w:val="00467676"/>
    <w:rsid w:val="00467C55"/>
    <w:rsid w:val="00471E2C"/>
    <w:rsid w:val="0047230D"/>
    <w:rsid w:val="0047352B"/>
    <w:rsid w:val="00473AE7"/>
    <w:rsid w:val="00473B0E"/>
    <w:rsid w:val="00474271"/>
    <w:rsid w:val="00475198"/>
    <w:rsid w:val="00475C73"/>
    <w:rsid w:val="0047621E"/>
    <w:rsid w:val="004767E8"/>
    <w:rsid w:val="00477427"/>
    <w:rsid w:val="00477966"/>
    <w:rsid w:val="0048084B"/>
    <w:rsid w:val="004812CB"/>
    <w:rsid w:val="00484FA6"/>
    <w:rsid w:val="0048564C"/>
    <w:rsid w:val="0048603F"/>
    <w:rsid w:val="0048620F"/>
    <w:rsid w:val="00486785"/>
    <w:rsid w:val="00486CE5"/>
    <w:rsid w:val="00486D50"/>
    <w:rsid w:val="0048705B"/>
    <w:rsid w:val="00487A58"/>
    <w:rsid w:val="00490255"/>
    <w:rsid w:val="0049055B"/>
    <w:rsid w:val="00491CBD"/>
    <w:rsid w:val="0049247A"/>
    <w:rsid w:val="00492873"/>
    <w:rsid w:val="004933F0"/>
    <w:rsid w:val="00493620"/>
    <w:rsid w:val="004950F9"/>
    <w:rsid w:val="004956AE"/>
    <w:rsid w:val="0049571C"/>
    <w:rsid w:val="004959E0"/>
    <w:rsid w:val="004959F3"/>
    <w:rsid w:val="004961A5"/>
    <w:rsid w:val="00496710"/>
    <w:rsid w:val="0049777B"/>
    <w:rsid w:val="004979BA"/>
    <w:rsid w:val="004A0EEB"/>
    <w:rsid w:val="004A1369"/>
    <w:rsid w:val="004A1A07"/>
    <w:rsid w:val="004A3F1E"/>
    <w:rsid w:val="004A4948"/>
    <w:rsid w:val="004A4AC7"/>
    <w:rsid w:val="004A5000"/>
    <w:rsid w:val="004A67BE"/>
    <w:rsid w:val="004A6C38"/>
    <w:rsid w:val="004A72ED"/>
    <w:rsid w:val="004B0127"/>
    <w:rsid w:val="004B0350"/>
    <w:rsid w:val="004B0586"/>
    <w:rsid w:val="004B0DA0"/>
    <w:rsid w:val="004B14A8"/>
    <w:rsid w:val="004B28D8"/>
    <w:rsid w:val="004B39FC"/>
    <w:rsid w:val="004B4FFA"/>
    <w:rsid w:val="004B5636"/>
    <w:rsid w:val="004B5E3E"/>
    <w:rsid w:val="004B5F41"/>
    <w:rsid w:val="004B6CA5"/>
    <w:rsid w:val="004B71F4"/>
    <w:rsid w:val="004B75D6"/>
    <w:rsid w:val="004B7AC4"/>
    <w:rsid w:val="004C3242"/>
    <w:rsid w:val="004C33B1"/>
    <w:rsid w:val="004C35C9"/>
    <w:rsid w:val="004C3768"/>
    <w:rsid w:val="004C415B"/>
    <w:rsid w:val="004C4239"/>
    <w:rsid w:val="004C4BC2"/>
    <w:rsid w:val="004C4DE4"/>
    <w:rsid w:val="004C5181"/>
    <w:rsid w:val="004C6956"/>
    <w:rsid w:val="004C6C72"/>
    <w:rsid w:val="004C7952"/>
    <w:rsid w:val="004D051C"/>
    <w:rsid w:val="004D1375"/>
    <w:rsid w:val="004D2B78"/>
    <w:rsid w:val="004D2C2E"/>
    <w:rsid w:val="004D3F1A"/>
    <w:rsid w:val="004D3FCF"/>
    <w:rsid w:val="004D415D"/>
    <w:rsid w:val="004D4B6E"/>
    <w:rsid w:val="004D50C5"/>
    <w:rsid w:val="004D5B60"/>
    <w:rsid w:val="004D5D58"/>
    <w:rsid w:val="004D5FF7"/>
    <w:rsid w:val="004D67E5"/>
    <w:rsid w:val="004E05BC"/>
    <w:rsid w:val="004E123C"/>
    <w:rsid w:val="004E135E"/>
    <w:rsid w:val="004E1D3A"/>
    <w:rsid w:val="004E3576"/>
    <w:rsid w:val="004E47B6"/>
    <w:rsid w:val="004E5844"/>
    <w:rsid w:val="004E68E7"/>
    <w:rsid w:val="004E6F25"/>
    <w:rsid w:val="004E70B0"/>
    <w:rsid w:val="004F029A"/>
    <w:rsid w:val="004F09F0"/>
    <w:rsid w:val="004F1781"/>
    <w:rsid w:val="004F2995"/>
    <w:rsid w:val="004F30C7"/>
    <w:rsid w:val="004F336A"/>
    <w:rsid w:val="004F3EFB"/>
    <w:rsid w:val="004F40C0"/>
    <w:rsid w:val="004F5EB5"/>
    <w:rsid w:val="005002FB"/>
    <w:rsid w:val="00501FFB"/>
    <w:rsid w:val="005028DB"/>
    <w:rsid w:val="00502C73"/>
    <w:rsid w:val="00502EB1"/>
    <w:rsid w:val="00502F50"/>
    <w:rsid w:val="00503051"/>
    <w:rsid w:val="005041C9"/>
    <w:rsid w:val="00504537"/>
    <w:rsid w:val="00505796"/>
    <w:rsid w:val="00505D4F"/>
    <w:rsid w:val="00506BCB"/>
    <w:rsid w:val="00506D1D"/>
    <w:rsid w:val="005075F0"/>
    <w:rsid w:val="005109AC"/>
    <w:rsid w:val="00511360"/>
    <w:rsid w:val="00514663"/>
    <w:rsid w:val="00514A2E"/>
    <w:rsid w:val="00515404"/>
    <w:rsid w:val="00515CA0"/>
    <w:rsid w:val="00520C4F"/>
    <w:rsid w:val="005211F4"/>
    <w:rsid w:val="005221BB"/>
    <w:rsid w:val="00522DE5"/>
    <w:rsid w:val="00523B1C"/>
    <w:rsid w:val="005248B5"/>
    <w:rsid w:val="005254C8"/>
    <w:rsid w:val="0052557B"/>
    <w:rsid w:val="005256FB"/>
    <w:rsid w:val="00527A68"/>
    <w:rsid w:val="00530750"/>
    <w:rsid w:val="00530B16"/>
    <w:rsid w:val="005310D3"/>
    <w:rsid w:val="00534500"/>
    <w:rsid w:val="00534EE6"/>
    <w:rsid w:val="00535154"/>
    <w:rsid w:val="00537364"/>
    <w:rsid w:val="005376A8"/>
    <w:rsid w:val="00537EA4"/>
    <w:rsid w:val="005402D8"/>
    <w:rsid w:val="00540DED"/>
    <w:rsid w:val="00543B5E"/>
    <w:rsid w:val="00544DBF"/>
    <w:rsid w:val="00545D11"/>
    <w:rsid w:val="00545E6C"/>
    <w:rsid w:val="005468CD"/>
    <w:rsid w:val="00546A1D"/>
    <w:rsid w:val="00547278"/>
    <w:rsid w:val="005475DA"/>
    <w:rsid w:val="00547F57"/>
    <w:rsid w:val="0055242E"/>
    <w:rsid w:val="005525D4"/>
    <w:rsid w:val="00552850"/>
    <w:rsid w:val="00554E6F"/>
    <w:rsid w:val="00555911"/>
    <w:rsid w:val="00556BA6"/>
    <w:rsid w:val="00557A40"/>
    <w:rsid w:val="00557F83"/>
    <w:rsid w:val="00560869"/>
    <w:rsid w:val="00560B46"/>
    <w:rsid w:val="00560C97"/>
    <w:rsid w:val="00560E04"/>
    <w:rsid w:val="0056129C"/>
    <w:rsid w:val="00563A4C"/>
    <w:rsid w:val="00564922"/>
    <w:rsid w:val="005656BD"/>
    <w:rsid w:val="00565D38"/>
    <w:rsid w:val="00567BCF"/>
    <w:rsid w:val="0057045F"/>
    <w:rsid w:val="00570651"/>
    <w:rsid w:val="00570D17"/>
    <w:rsid w:val="0057128E"/>
    <w:rsid w:val="0057165E"/>
    <w:rsid w:val="00571B0E"/>
    <w:rsid w:val="00572114"/>
    <w:rsid w:val="00572156"/>
    <w:rsid w:val="00572295"/>
    <w:rsid w:val="00573217"/>
    <w:rsid w:val="0057391B"/>
    <w:rsid w:val="00573D3B"/>
    <w:rsid w:val="00574D29"/>
    <w:rsid w:val="00575194"/>
    <w:rsid w:val="00576A11"/>
    <w:rsid w:val="005773D6"/>
    <w:rsid w:val="00581C6D"/>
    <w:rsid w:val="005820AD"/>
    <w:rsid w:val="005826DB"/>
    <w:rsid w:val="00582B55"/>
    <w:rsid w:val="005831AA"/>
    <w:rsid w:val="005832D3"/>
    <w:rsid w:val="00583799"/>
    <w:rsid w:val="00583CE6"/>
    <w:rsid w:val="005844D8"/>
    <w:rsid w:val="00584F7F"/>
    <w:rsid w:val="005855E5"/>
    <w:rsid w:val="0058719C"/>
    <w:rsid w:val="0058771B"/>
    <w:rsid w:val="005879AF"/>
    <w:rsid w:val="005905E4"/>
    <w:rsid w:val="00590AE1"/>
    <w:rsid w:val="00591244"/>
    <w:rsid w:val="005916DC"/>
    <w:rsid w:val="00591F7F"/>
    <w:rsid w:val="005921F8"/>
    <w:rsid w:val="00592DF9"/>
    <w:rsid w:val="00593477"/>
    <w:rsid w:val="00595EE9"/>
    <w:rsid w:val="00596AF3"/>
    <w:rsid w:val="005A0AEA"/>
    <w:rsid w:val="005A13E2"/>
    <w:rsid w:val="005A1CD7"/>
    <w:rsid w:val="005A1FE4"/>
    <w:rsid w:val="005A2D43"/>
    <w:rsid w:val="005A3B80"/>
    <w:rsid w:val="005A453F"/>
    <w:rsid w:val="005A6088"/>
    <w:rsid w:val="005A773D"/>
    <w:rsid w:val="005A794C"/>
    <w:rsid w:val="005B0C13"/>
    <w:rsid w:val="005B12DA"/>
    <w:rsid w:val="005B3308"/>
    <w:rsid w:val="005B393B"/>
    <w:rsid w:val="005B4352"/>
    <w:rsid w:val="005B44BE"/>
    <w:rsid w:val="005B5D9A"/>
    <w:rsid w:val="005B6064"/>
    <w:rsid w:val="005B6A8B"/>
    <w:rsid w:val="005B6FD4"/>
    <w:rsid w:val="005B715B"/>
    <w:rsid w:val="005B7823"/>
    <w:rsid w:val="005B7E42"/>
    <w:rsid w:val="005C1189"/>
    <w:rsid w:val="005C3282"/>
    <w:rsid w:val="005C5106"/>
    <w:rsid w:val="005C61EA"/>
    <w:rsid w:val="005C624E"/>
    <w:rsid w:val="005C6689"/>
    <w:rsid w:val="005C6B93"/>
    <w:rsid w:val="005C762C"/>
    <w:rsid w:val="005D0A81"/>
    <w:rsid w:val="005D1051"/>
    <w:rsid w:val="005D1FC3"/>
    <w:rsid w:val="005D1FCE"/>
    <w:rsid w:val="005D28B2"/>
    <w:rsid w:val="005D2979"/>
    <w:rsid w:val="005D2AA4"/>
    <w:rsid w:val="005D3A70"/>
    <w:rsid w:val="005D4F84"/>
    <w:rsid w:val="005D52AA"/>
    <w:rsid w:val="005D582E"/>
    <w:rsid w:val="005D5CF8"/>
    <w:rsid w:val="005D5E64"/>
    <w:rsid w:val="005D728A"/>
    <w:rsid w:val="005D7CA0"/>
    <w:rsid w:val="005D7E22"/>
    <w:rsid w:val="005E0BAE"/>
    <w:rsid w:val="005E2D68"/>
    <w:rsid w:val="005E31D4"/>
    <w:rsid w:val="005E3A83"/>
    <w:rsid w:val="005E3BA9"/>
    <w:rsid w:val="005E4C8B"/>
    <w:rsid w:val="005E4F91"/>
    <w:rsid w:val="005E5EDE"/>
    <w:rsid w:val="005E6460"/>
    <w:rsid w:val="005E6488"/>
    <w:rsid w:val="005F01F4"/>
    <w:rsid w:val="005F09FF"/>
    <w:rsid w:val="005F0F9D"/>
    <w:rsid w:val="005F1D89"/>
    <w:rsid w:val="005F280A"/>
    <w:rsid w:val="005F2910"/>
    <w:rsid w:val="005F2F58"/>
    <w:rsid w:val="005F4165"/>
    <w:rsid w:val="005F42BC"/>
    <w:rsid w:val="005F540C"/>
    <w:rsid w:val="005F63C3"/>
    <w:rsid w:val="005F65DC"/>
    <w:rsid w:val="005F668B"/>
    <w:rsid w:val="005F6A4E"/>
    <w:rsid w:val="005F72E6"/>
    <w:rsid w:val="00600587"/>
    <w:rsid w:val="00600DCE"/>
    <w:rsid w:val="00600F1D"/>
    <w:rsid w:val="00603A8D"/>
    <w:rsid w:val="00604F71"/>
    <w:rsid w:val="00605BF3"/>
    <w:rsid w:val="0060619E"/>
    <w:rsid w:val="00607AEC"/>
    <w:rsid w:val="0061099D"/>
    <w:rsid w:val="00611E07"/>
    <w:rsid w:val="006121F2"/>
    <w:rsid w:val="00612F70"/>
    <w:rsid w:val="00613C65"/>
    <w:rsid w:val="00615FFD"/>
    <w:rsid w:val="00617DA7"/>
    <w:rsid w:val="00620E8E"/>
    <w:rsid w:val="006219FC"/>
    <w:rsid w:val="00622240"/>
    <w:rsid w:val="00623403"/>
    <w:rsid w:val="00625628"/>
    <w:rsid w:val="00625D93"/>
    <w:rsid w:val="006264F1"/>
    <w:rsid w:val="006307BE"/>
    <w:rsid w:val="00630840"/>
    <w:rsid w:val="0063120C"/>
    <w:rsid w:val="00631EB8"/>
    <w:rsid w:val="006327B3"/>
    <w:rsid w:val="00634DD8"/>
    <w:rsid w:val="00635826"/>
    <w:rsid w:val="006368B8"/>
    <w:rsid w:val="00636AE5"/>
    <w:rsid w:val="00637BA5"/>
    <w:rsid w:val="006406E0"/>
    <w:rsid w:val="00640D8D"/>
    <w:rsid w:val="00642DFF"/>
    <w:rsid w:val="0064387E"/>
    <w:rsid w:val="00643B0C"/>
    <w:rsid w:val="00643B6A"/>
    <w:rsid w:val="00644428"/>
    <w:rsid w:val="006470E0"/>
    <w:rsid w:val="00651501"/>
    <w:rsid w:val="00651B4D"/>
    <w:rsid w:val="00651BE0"/>
    <w:rsid w:val="00651EE2"/>
    <w:rsid w:val="006529AB"/>
    <w:rsid w:val="00653513"/>
    <w:rsid w:val="00653651"/>
    <w:rsid w:val="00655236"/>
    <w:rsid w:val="006558CA"/>
    <w:rsid w:val="006560A5"/>
    <w:rsid w:val="00657B24"/>
    <w:rsid w:val="00660358"/>
    <w:rsid w:val="006619C5"/>
    <w:rsid w:val="00661F06"/>
    <w:rsid w:val="00662D4F"/>
    <w:rsid w:val="00663128"/>
    <w:rsid w:val="00663749"/>
    <w:rsid w:val="00663BBC"/>
    <w:rsid w:val="00663DFD"/>
    <w:rsid w:val="00663FCC"/>
    <w:rsid w:val="00665085"/>
    <w:rsid w:val="00666AB0"/>
    <w:rsid w:val="006710C0"/>
    <w:rsid w:val="0067377A"/>
    <w:rsid w:val="0067459D"/>
    <w:rsid w:val="00674FC6"/>
    <w:rsid w:val="00676316"/>
    <w:rsid w:val="00676C53"/>
    <w:rsid w:val="00677CD0"/>
    <w:rsid w:val="00677F3B"/>
    <w:rsid w:val="00677F7F"/>
    <w:rsid w:val="00681C24"/>
    <w:rsid w:val="0068250E"/>
    <w:rsid w:val="00684D3A"/>
    <w:rsid w:val="00685D60"/>
    <w:rsid w:val="0068730E"/>
    <w:rsid w:val="0069019E"/>
    <w:rsid w:val="00690C70"/>
    <w:rsid w:val="00690E88"/>
    <w:rsid w:val="00692385"/>
    <w:rsid w:val="006931BA"/>
    <w:rsid w:val="0069391D"/>
    <w:rsid w:val="00693D6B"/>
    <w:rsid w:val="00694B8E"/>
    <w:rsid w:val="00694FBB"/>
    <w:rsid w:val="006956EA"/>
    <w:rsid w:val="00696015"/>
    <w:rsid w:val="006961EC"/>
    <w:rsid w:val="00696DB6"/>
    <w:rsid w:val="00696F68"/>
    <w:rsid w:val="006973F6"/>
    <w:rsid w:val="006976F5"/>
    <w:rsid w:val="00697C10"/>
    <w:rsid w:val="006A0CAC"/>
    <w:rsid w:val="006A13A3"/>
    <w:rsid w:val="006A2351"/>
    <w:rsid w:val="006A2E31"/>
    <w:rsid w:val="006A3488"/>
    <w:rsid w:val="006A3BAA"/>
    <w:rsid w:val="006A728C"/>
    <w:rsid w:val="006A7311"/>
    <w:rsid w:val="006B1FE6"/>
    <w:rsid w:val="006B36A9"/>
    <w:rsid w:val="006B5A1E"/>
    <w:rsid w:val="006B7564"/>
    <w:rsid w:val="006B7F78"/>
    <w:rsid w:val="006C0DD0"/>
    <w:rsid w:val="006C1554"/>
    <w:rsid w:val="006C1C95"/>
    <w:rsid w:val="006C29EA"/>
    <w:rsid w:val="006C3723"/>
    <w:rsid w:val="006C3800"/>
    <w:rsid w:val="006C38E2"/>
    <w:rsid w:val="006C4915"/>
    <w:rsid w:val="006C6B65"/>
    <w:rsid w:val="006D01F4"/>
    <w:rsid w:val="006D0699"/>
    <w:rsid w:val="006D102C"/>
    <w:rsid w:val="006D115A"/>
    <w:rsid w:val="006D2CFD"/>
    <w:rsid w:val="006D2D77"/>
    <w:rsid w:val="006D33D6"/>
    <w:rsid w:val="006D3C1A"/>
    <w:rsid w:val="006D4C38"/>
    <w:rsid w:val="006D4D5F"/>
    <w:rsid w:val="006D4E59"/>
    <w:rsid w:val="006D59C7"/>
    <w:rsid w:val="006D649D"/>
    <w:rsid w:val="006E0D66"/>
    <w:rsid w:val="006E1A8F"/>
    <w:rsid w:val="006E2655"/>
    <w:rsid w:val="006E310F"/>
    <w:rsid w:val="006E5DEB"/>
    <w:rsid w:val="006E5E18"/>
    <w:rsid w:val="006F07B3"/>
    <w:rsid w:val="006F1F7F"/>
    <w:rsid w:val="006F21E7"/>
    <w:rsid w:val="006F2D11"/>
    <w:rsid w:val="006F3256"/>
    <w:rsid w:val="006F4FA5"/>
    <w:rsid w:val="006F5FFE"/>
    <w:rsid w:val="006F625A"/>
    <w:rsid w:val="006F6366"/>
    <w:rsid w:val="006F6F71"/>
    <w:rsid w:val="006F7526"/>
    <w:rsid w:val="006F7B8A"/>
    <w:rsid w:val="0070030F"/>
    <w:rsid w:val="00700A34"/>
    <w:rsid w:val="00700A55"/>
    <w:rsid w:val="00701D76"/>
    <w:rsid w:val="0070241A"/>
    <w:rsid w:val="007030C3"/>
    <w:rsid w:val="00703390"/>
    <w:rsid w:val="00704D57"/>
    <w:rsid w:val="007050AA"/>
    <w:rsid w:val="00705323"/>
    <w:rsid w:val="007067FE"/>
    <w:rsid w:val="00706F17"/>
    <w:rsid w:val="00711240"/>
    <w:rsid w:val="007112C7"/>
    <w:rsid w:val="0071131D"/>
    <w:rsid w:val="00712E97"/>
    <w:rsid w:val="00713936"/>
    <w:rsid w:val="00713F35"/>
    <w:rsid w:val="00716DDF"/>
    <w:rsid w:val="007173AC"/>
    <w:rsid w:val="007205FE"/>
    <w:rsid w:val="00720623"/>
    <w:rsid w:val="00720B27"/>
    <w:rsid w:val="00720D8B"/>
    <w:rsid w:val="00721201"/>
    <w:rsid w:val="007216A8"/>
    <w:rsid w:val="0072224F"/>
    <w:rsid w:val="00722EDC"/>
    <w:rsid w:val="007249DF"/>
    <w:rsid w:val="0072779C"/>
    <w:rsid w:val="00727D4C"/>
    <w:rsid w:val="00730BF3"/>
    <w:rsid w:val="007321FD"/>
    <w:rsid w:val="00732AD5"/>
    <w:rsid w:val="00732AF1"/>
    <w:rsid w:val="00732B67"/>
    <w:rsid w:val="007361BB"/>
    <w:rsid w:val="0073751F"/>
    <w:rsid w:val="00737BC2"/>
    <w:rsid w:val="007400D8"/>
    <w:rsid w:val="007403CE"/>
    <w:rsid w:val="007404B2"/>
    <w:rsid w:val="0074120B"/>
    <w:rsid w:val="00741B8A"/>
    <w:rsid w:val="00741E4F"/>
    <w:rsid w:val="007449E8"/>
    <w:rsid w:val="00744D96"/>
    <w:rsid w:val="00746EA4"/>
    <w:rsid w:val="00747B33"/>
    <w:rsid w:val="007518F3"/>
    <w:rsid w:val="00752E01"/>
    <w:rsid w:val="007537BE"/>
    <w:rsid w:val="00755DC2"/>
    <w:rsid w:val="00755FC6"/>
    <w:rsid w:val="00757C10"/>
    <w:rsid w:val="00760C7D"/>
    <w:rsid w:val="00760DBA"/>
    <w:rsid w:val="007618DF"/>
    <w:rsid w:val="00762FCA"/>
    <w:rsid w:val="007640A6"/>
    <w:rsid w:val="0076588A"/>
    <w:rsid w:val="00767E19"/>
    <w:rsid w:val="00770F26"/>
    <w:rsid w:val="00772ADF"/>
    <w:rsid w:val="00773345"/>
    <w:rsid w:val="007737D8"/>
    <w:rsid w:val="007757A4"/>
    <w:rsid w:val="00777555"/>
    <w:rsid w:val="00780CB3"/>
    <w:rsid w:val="00780F66"/>
    <w:rsid w:val="0078120D"/>
    <w:rsid w:val="0078126D"/>
    <w:rsid w:val="00781682"/>
    <w:rsid w:val="00781E4A"/>
    <w:rsid w:val="00781E5C"/>
    <w:rsid w:val="00784075"/>
    <w:rsid w:val="007842DA"/>
    <w:rsid w:val="00784D33"/>
    <w:rsid w:val="007860F1"/>
    <w:rsid w:val="007862FE"/>
    <w:rsid w:val="00787FC0"/>
    <w:rsid w:val="00790349"/>
    <w:rsid w:val="00790E4B"/>
    <w:rsid w:val="00792868"/>
    <w:rsid w:val="00792F28"/>
    <w:rsid w:val="0079314F"/>
    <w:rsid w:val="007936AE"/>
    <w:rsid w:val="007936F4"/>
    <w:rsid w:val="0079398A"/>
    <w:rsid w:val="0079485C"/>
    <w:rsid w:val="00795F4D"/>
    <w:rsid w:val="00797640"/>
    <w:rsid w:val="007977BE"/>
    <w:rsid w:val="00797DD7"/>
    <w:rsid w:val="007A0339"/>
    <w:rsid w:val="007A1421"/>
    <w:rsid w:val="007A1655"/>
    <w:rsid w:val="007A2363"/>
    <w:rsid w:val="007A342C"/>
    <w:rsid w:val="007A394C"/>
    <w:rsid w:val="007A54ED"/>
    <w:rsid w:val="007A5B0C"/>
    <w:rsid w:val="007A61B4"/>
    <w:rsid w:val="007A71E5"/>
    <w:rsid w:val="007A7933"/>
    <w:rsid w:val="007A7C82"/>
    <w:rsid w:val="007B0666"/>
    <w:rsid w:val="007B133E"/>
    <w:rsid w:val="007B19B0"/>
    <w:rsid w:val="007B2901"/>
    <w:rsid w:val="007B2A4E"/>
    <w:rsid w:val="007B2C6F"/>
    <w:rsid w:val="007B3142"/>
    <w:rsid w:val="007B5392"/>
    <w:rsid w:val="007B5D9F"/>
    <w:rsid w:val="007B69CA"/>
    <w:rsid w:val="007B6D5C"/>
    <w:rsid w:val="007B7F31"/>
    <w:rsid w:val="007C0527"/>
    <w:rsid w:val="007C07C5"/>
    <w:rsid w:val="007C0D72"/>
    <w:rsid w:val="007C11AA"/>
    <w:rsid w:val="007C159E"/>
    <w:rsid w:val="007C1E38"/>
    <w:rsid w:val="007C2FE3"/>
    <w:rsid w:val="007C3B5B"/>
    <w:rsid w:val="007C3D8B"/>
    <w:rsid w:val="007C4070"/>
    <w:rsid w:val="007C55BC"/>
    <w:rsid w:val="007C57C6"/>
    <w:rsid w:val="007C5C61"/>
    <w:rsid w:val="007C60E4"/>
    <w:rsid w:val="007C6EAA"/>
    <w:rsid w:val="007C6F96"/>
    <w:rsid w:val="007C726D"/>
    <w:rsid w:val="007D12CC"/>
    <w:rsid w:val="007D21CC"/>
    <w:rsid w:val="007D240E"/>
    <w:rsid w:val="007D2589"/>
    <w:rsid w:val="007D3A88"/>
    <w:rsid w:val="007D3D80"/>
    <w:rsid w:val="007D4174"/>
    <w:rsid w:val="007D45C5"/>
    <w:rsid w:val="007D47FB"/>
    <w:rsid w:val="007D52DA"/>
    <w:rsid w:val="007D6EE9"/>
    <w:rsid w:val="007D7E8F"/>
    <w:rsid w:val="007E0FB2"/>
    <w:rsid w:val="007E1D14"/>
    <w:rsid w:val="007E24B9"/>
    <w:rsid w:val="007E2535"/>
    <w:rsid w:val="007E256C"/>
    <w:rsid w:val="007E30D3"/>
    <w:rsid w:val="007E34F5"/>
    <w:rsid w:val="007E3776"/>
    <w:rsid w:val="007E3ECA"/>
    <w:rsid w:val="007E484E"/>
    <w:rsid w:val="007E54AD"/>
    <w:rsid w:val="007E619A"/>
    <w:rsid w:val="007E6EF0"/>
    <w:rsid w:val="007F09E9"/>
    <w:rsid w:val="007F1C20"/>
    <w:rsid w:val="007F21E0"/>
    <w:rsid w:val="007F4ACA"/>
    <w:rsid w:val="007F5EAF"/>
    <w:rsid w:val="007F6A1B"/>
    <w:rsid w:val="007F72CF"/>
    <w:rsid w:val="007F73AB"/>
    <w:rsid w:val="007F76AE"/>
    <w:rsid w:val="007F79DF"/>
    <w:rsid w:val="007F7A8A"/>
    <w:rsid w:val="00802457"/>
    <w:rsid w:val="00802B93"/>
    <w:rsid w:val="008039A4"/>
    <w:rsid w:val="0080484B"/>
    <w:rsid w:val="0080525B"/>
    <w:rsid w:val="008079F9"/>
    <w:rsid w:val="00807A12"/>
    <w:rsid w:val="0081061C"/>
    <w:rsid w:val="008115F6"/>
    <w:rsid w:val="00811E58"/>
    <w:rsid w:val="00811E5C"/>
    <w:rsid w:val="00813608"/>
    <w:rsid w:val="008163D0"/>
    <w:rsid w:val="00816F16"/>
    <w:rsid w:val="008170C3"/>
    <w:rsid w:val="0081746F"/>
    <w:rsid w:val="00817601"/>
    <w:rsid w:val="00817705"/>
    <w:rsid w:val="008177E5"/>
    <w:rsid w:val="00821861"/>
    <w:rsid w:val="00822C46"/>
    <w:rsid w:val="0082340D"/>
    <w:rsid w:val="00824DF5"/>
    <w:rsid w:val="00825270"/>
    <w:rsid w:val="00825439"/>
    <w:rsid w:val="00825C35"/>
    <w:rsid w:val="00825CC1"/>
    <w:rsid w:val="00825D78"/>
    <w:rsid w:val="00825F25"/>
    <w:rsid w:val="00827373"/>
    <w:rsid w:val="00834352"/>
    <w:rsid w:val="00835AC3"/>
    <w:rsid w:val="008406E5"/>
    <w:rsid w:val="00843191"/>
    <w:rsid w:val="0084367E"/>
    <w:rsid w:val="00843B45"/>
    <w:rsid w:val="00843C06"/>
    <w:rsid w:val="0084420A"/>
    <w:rsid w:val="008446D6"/>
    <w:rsid w:val="0084659F"/>
    <w:rsid w:val="00846C13"/>
    <w:rsid w:val="0084700D"/>
    <w:rsid w:val="008475F0"/>
    <w:rsid w:val="00850224"/>
    <w:rsid w:val="008512F5"/>
    <w:rsid w:val="008515A5"/>
    <w:rsid w:val="008519CC"/>
    <w:rsid w:val="0085514A"/>
    <w:rsid w:val="00855615"/>
    <w:rsid w:val="00855EAD"/>
    <w:rsid w:val="00856AE2"/>
    <w:rsid w:val="00856EEF"/>
    <w:rsid w:val="008574C0"/>
    <w:rsid w:val="008606CA"/>
    <w:rsid w:val="00861104"/>
    <w:rsid w:val="0086226B"/>
    <w:rsid w:val="00863179"/>
    <w:rsid w:val="0086431F"/>
    <w:rsid w:val="00866FB9"/>
    <w:rsid w:val="008671AB"/>
    <w:rsid w:val="008673DA"/>
    <w:rsid w:val="00870065"/>
    <w:rsid w:val="00871A01"/>
    <w:rsid w:val="00871A2D"/>
    <w:rsid w:val="008727CA"/>
    <w:rsid w:val="00873461"/>
    <w:rsid w:val="00873736"/>
    <w:rsid w:val="0087594D"/>
    <w:rsid w:val="00875B87"/>
    <w:rsid w:val="00876747"/>
    <w:rsid w:val="00880124"/>
    <w:rsid w:val="008801BE"/>
    <w:rsid w:val="00881AC3"/>
    <w:rsid w:val="00881FD9"/>
    <w:rsid w:val="0088209D"/>
    <w:rsid w:val="00882557"/>
    <w:rsid w:val="00882808"/>
    <w:rsid w:val="0088385A"/>
    <w:rsid w:val="00883AEA"/>
    <w:rsid w:val="00883F19"/>
    <w:rsid w:val="00884EC6"/>
    <w:rsid w:val="00885ACB"/>
    <w:rsid w:val="00885CC0"/>
    <w:rsid w:val="0088619B"/>
    <w:rsid w:val="00887130"/>
    <w:rsid w:val="00887785"/>
    <w:rsid w:val="00887A64"/>
    <w:rsid w:val="00890FE0"/>
    <w:rsid w:val="00892CCB"/>
    <w:rsid w:val="00895140"/>
    <w:rsid w:val="00895325"/>
    <w:rsid w:val="00895EB8"/>
    <w:rsid w:val="00896B79"/>
    <w:rsid w:val="008974F1"/>
    <w:rsid w:val="008A10B3"/>
    <w:rsid w:val="008A13D7"/>
    <w:rsid w:val="008A1CFF"/>
    <w:rsid w:val="008A1D13"/>
    <w:rsid w:val="008A3091"/>
    <w:rsid w:val="008A365C"/>
    <w:rsid w:val="008A3C5F"/>
    <w:rsid w:val="008A62CA"/>
    <w:rsid w:val="008A67CF"/>
    <w:rsid w:val="008A6EFB"/>
    <w:rsid w:val="008A7412"/>
    <w:rsid w:val="008A7816"/>
    <w:rsid w:val="008A78B6"/>
    <w:rsid w:val="008A7D59"/>
    <w:rsid w:val="008A7EAC"/>
    <w:rsid w:val="008B06A8"/>
    <w:rsid w:val="008B12B6"/>
    <w:rsid w:val="008B133F"/>
    <w:rsid w:val="008B238C"/>
    <w:rsid w:val="008B2D44"/>
    <w:rsid w:val="008B35C6"/>
    <w:rsid w:val="008B4385"/>
    <w:rsid w:val="008B46A6"/>
    <w:rsid w:val="008B58D4"/>
    <w:rsid w:val="008B60C9"/>
    <w:rsid w:val="008B713E"/>
    <w:rsid w:val="008B7462"/>
    <w:rsid w:val="008C58C8"/>
    <w:rsid w:val="008C77E8"/>
    <w:rsid w:val="008C7842"/>
    <w:rsid w:val="008C7857"/>
    <w:rsid w:val="008C7CF2"/>
    <w:rsid w:val="008D1FBD"/>
    <w:rsid w:val="008D2400"/>
    <w:rsid w:val="008D3374"/>
    <w:rsid w:val="008D365D"/>
    <w:rsid w:val="008D438B"/>
    <w:rsid w:val="008D485D"/>
    <w:rsid w:val="008D5A2E"/>
    <w:rsid w:val="008D74EF"/>
    <w:rsid w:val="008E1455"/>
    <w:rsid w:val="008E1C11"/>
    <w:rsid w:val="008E22ED"/>
    <w:rsid w:val="008E23F0"/>
    <w:rsid w:val="008E30CB"/>
    <w:rsid w:val="008E3EDF"/>
    <w:rsid w:val="008E47FC"/>
    <w:rsid w:val="008E48A2"/>
    <w:rsid w:val="008E5172"/>
    <w:rsid w:val="008E527F"/>
    <w:rsid w:val="008E549F"/>
    <w:rsid w:val="008E602F"/>
    <w:rsid w:val="008E65FF"/>
    <w:rsid w:val="008E6758"/>
    <w:rsid w:val="008E6EFC"/>
    <w:rsid w:val="008F0E5C"/>
    <w:rsid w:val="008F1A56"/>
    <w:rsid w:val="008F1E07"/>
    <w:rsid w:val="008F226E"/>
    <w:rsid w:val="008F3507"/>
    <w:rsid w:val="008F449D"/>
    <w:rsid w:val="008F5004"/>
    <w:rsid w:val="008F526F"/>
    <w:rsid w:val="008F5DA7"/>
    <w:rsid w:val="008F6253"/>
    <w:rsid w:val="008F7154"/>
    <w:rsid w:val="00900C47"/>
    <w:rsid w:val="00900D21"/>
    <w:rsid w:val="009010C9"/>
    <w:rsid w:val="00902EE6"/>
    <w:rsid w:val="0090311F"/>
    <w:rsid w:val="00906D90"/>
    <w:rsid w:val="0090720D"/>
    <w:rsid w:val="009074D9"/>
    <w:rsid w:val="009078FF"/>
    <w:rsid w:val="009107CF"/>
    <w:rsid w:val="009108CC"/>
    <w:rsid w:val="00911973"/>
    <w:rsid w:val="00912B95"/>
    <w:rsid w:val="00914E70"/>
    <w:rsid w:val="00914F14"/>
    <w:rsid w:val="009156EB"/>
    <w:rsid w:val="00916B57"/>
    <w:rsid w:val="0091759B"/>
    <w:rsid w:val="009177BF"/>
    <w:rsid w:val="00917AD5"/>
    <w:rsid w:val="00917CB6"/>
    <w:rsid w:val="00917EED"/>
    <w:rsid w:val="00920CBC"/>
    <w:rsid w:val="00921ADF"/>
    <w:rsid w:val="00923878"/>
    <w:rsid w:val="0092405E"/>
    <w:rsid w:val="0092498E"/>
    <w:rsid w:val="0092579F"/>
    <w:rsid w:val="009257EF"/>
    <w:rsid w:val="00927C3C"/>
    <w:rsid w:val="00930539"/>
    <w:rsid w:val="00930A68"/>
    <w:rsid w:val="00931715"/>
    <w:rsid w:val="00931CFC"/>
    <w:rsid w:val="00933200"/>
    <w:rsid w:val="00933467"/>
    <w:rsid w:val="00933F3F"/>
    <w:rsid w:val="00933FD2"/>
    <w:rsid w:val="00935B28"/>
    <w:rsid w:val="00935C99"/>
    <w:rsid w:val="00936A2B"/>
    <w:rsid w:val="00936EFF"/>
    <w:rsid w:val="009400C2"/>
    <w:rsid w:val="0094082E"/>
    <w:rsid w:val="009423DA"/>
    <w:rsid w:val="00942DEB"/>
    <w:rsid w:val="009437F9"/>
    <w:rsid w:val="00946DA6"/>
    <w:rsid w:val="00947080"/>
    <w:rsid w:val="009479F8"/>
    <w:rsid w:val="00950859"/>
    <w:rsid w:val="0095089B"/>
    <w:rsid w:val="0095159D"/>
    <w:rsid w:val="00951935"/>
    <w:rsid w:val="00951ACB"/>
    <w:rsid w:val="00951D2C"/>
    <w:rsid w:val="009525B4"/>
    <w:rsid w:val="009536BB"/>
    <w:rsid w:val="00954B43"/>
    <w:rsid w:val="00954C28"/>
    <w:rsid w:val="00955635"/>
    <w:rsid w:val="00956792"/>
    <w:rsid w:val="00960152"/>
    <w:rsid w:val="0096424B"/>
    <w:rsid w:val="009644D7"/>
    <w:rsid w:val="00964A5C"/>
    <w:rsid w:val="00965116"/>
    <w:rsid w:val="00965582"/>
    <w:rsid w:val="00965CA7"/>
    <w:rsid w:val="009663AA"/>
    <w:rsid w:val="0096659C"/>
    <w:rsid w:val="009669B4"/>
    <w:rsid w:val="00967AAA"/>
    <w:rsid w:val="00967EC0"/>
    <w:rsid w:val="009705BC"/>
    <w:rsid w:val="00971CAE"/>
    <w:rsid w:val="00972D6E"/>
    <w:rsid w:val="00973114"/>
    <w:rsid w:val="00975C10"/>
    <w:rsid w:val="00975C2E"/>
    <w:rsid w:val="0097602D"/>
    <w:rsid w:val="00976559"/>
    <w:rsid w:val="00976B33"/>
    <w:rsid w:val="00977B10"/>
    <w:rsid w:val="00977F92"/>
    <w:rsid w:val="009806A6"/>
    <w:rsid w:val="009829AC"/>
    <w:rsid w:val="00983319"/>
    <w:rsid w:val="009833FA"/>
    <w:rsid w:val="009838F0"/>
    <w:rsid w:val="00985472"/>
    <w:rsid w:val="00987C15"/>
    <w:rsid w:val="009907E7"/>
    <w:rsid w:val="00990CF2"/>
    <w:rsid w:val="00990F17"/>
    <w:rsid w:val="0099175C"/>
    <w:rsid w:val="0099190A"/>
    <w:rsid w:val="0099258A"/>
    <w:rsid w:val="00992622"/>
    <w:rsid w:val="009926C2"/>
    <w:rsid w:val="00993108"/>
    <w:rsid w:val="00993196"/>
    <w:rsid w:val="00993453"/>
    <w:rsid w:val="00994258"/>
    <w:rsid w:val="009953D2"/>
    <w:rsid w:val="0099610A"/>
    <w:rsid w:val="009962B6"/>
    <w:rsid w:val="00996E9F"/>
    <w:rsid w:val="009A085C"/>
    <w:rsid w:val="009A0BC2"/>
    <w:rsid w:val="009A0F2B"/>
    <w:rsid w:val="009A13A5"/>
    <w:rsid w:val="009A1CDB"/>
    <w:rsid w:val="009A1F3A"/>
    <w:rsid w:val="009A45F9"/>
    <w:rsid w:val="009A5974"/>
    <w:rsid w:val="009A67AF"/>
    <w:rsid w:val="009A6FE2"/>
    <w:rsid w:val="009A7A0D"/>
    <w:rsid w:val="009B0F5F"/>
    <w:rsid w:val="009B1838"/>
    <w:rsid w:val="009B2469"/>
    <w:rsid w:val="009B430D"/>
    <w:rsid w:val="009B689C"/>
    <w:rsid w:val="009B742D"/>
    <w:rsid w:val="009B7503"/>
    <w:rsid w:val="009B7865"/>
    <w:rsid w:val="009C0F47"/>
    <w:rsid w:val="009C172D"/>
    <w:rsid w:val="009C1BE0"/>
    <w:rsid w:val="009C2906"/>
    <w:rsid w:val="009C2C61"/>
    <w:rsid w:val="009C2FF5"/>
    <w:rsid w:val="009C4088"/>
    <w:rsid w:val="009C4DB0"/>
    <w:rsid w:val="009C515A"/>
    <w:rsid w:val="009C7419"/>
    <w:rsid w:val="009D065B"/>
    <w:rsid w:val="009D33E0"/>
    <w:rsid w:val="009D69B0"/>
    <w:rsid w:val="009D701E"/>
    <w:rsid w:val="009D7550"/>
    <w:rsid w:val="009D7567"/>
    <w:rsid w:val="009D7658"/>
    <w:rsid w:val="009E1F9F"/>
    <w:rsid w:val="009E2459"/>
    <w:rsid w:val="009E2536"/>
    <w:rsid w:val="009E3983"/>
    <w:rsid w:val="009E4E0A"/>
    <w:rsid w:val="009E563D"/>
    <w:rsid w:val="009E5C62"/>
    <w:rsid w:val="009E5F7D"/>
    <w:rsid w:val="009E65B6"/>
    <w:rsid w:val="009E6977"/>
    <w:rsid w:val="009E6D2F"/>
    <w:rsid w:val="009F066A"/>
    <w:rsid w:val="009F0844"/>
    <w:rsid w:val="009F2010"/>
    <w:rsid w:val="009F322C"/>
    <w:rsid w:val="009F5827"/>
    <w:rsid w:val="009F5E90"/>
    <w:rsid w:val="009F5FFC"/>
    <w:rsid w:val="009F61ED"/>
    <w:rsid w:val="009F6A46"/>
    <w:rsid w:val="009F6C4A"/>
    <w:rsid w:val="009F6DD4"/>
    <w:rsid w:val="009F78C1"/>
    <w:rsid w:val="009F7926"/>
    <w:rsid w:val="00A0018B"/>
    <w:rsid w:val="00A00B21"/>
    <w:rsid w:val="00A015D4"/>
    <w:rsid w:val="00A048F3"/>
    <w:rsid w:val="00A04916"/>
    <w:rsid w:val="00A0639C"/>
    <w:rsid w:val="00A06EAE"/>
    <w:rsid w:val="00A07947"/>
    <w:rsid w:val="00A079FF"/>
    <w:rsid w:val="00A1008B"/>
    <w:rsid w:val="00A100C6"/>
    <w:rsid w:val="00A1066A"/>
    <w:rsid w:val="00A11D0F"/>
    <w:rsid w:val="00A1234C"/>
    <w:rsid w:val="00A127AF"/>
    <w:rsid w:val="00A14E43"/>
    <w:rsid w:val="00A151C1"/>
    <w:rsid w:val="00A15454"/>
    <w:rsid w:val="00A17B14"/>
    <w:rsid w:val="00A20A70"/>
    <w:rsid w:val="00A2258C"/>
    <w:rsid w:val="00A22632"/>
    <w:rsid w:val="00A242A2"/>
    <w:rsid w:val="00A24C89"/>
    <w:rsid w:val="00A304A7"/>
    <w:rsid w:val="00A31D3B"/>
    <w:rsid w:val="00A31D90"/>
    <w:rsid w:val="00A32C08"/>
    <w:rsid w:val="00A33484"/>
    <w:rsid w:val="00A33508"/>
    <w:rsid w:val="00A3429D"/>
    <w:rsid w:val="00A3560A"/>
    <w:rsid w:val="00A361FD"/>
    <w:rsid w:val="00A373C6"/>
    <w:rsid w:val="00A37D80"/>
    <w:rsid w:val="00A37F67"/>
    <w:rsid w:val="00A4030D"/>
    <w:rsid w:val="00A40BF6"/>
    <w:rsid w:val="00A40E4E"/>
    <w:rsid w:val="00A4103F"/>
    <w:rsid w:val="00A43CB7"/>
    <w:rsid w:val="00A4476D"/>
    <w:rsid w:val="00A44A2D"/>
    <w:rsid w:val="00A459A5"/>
    <w:rsid w:val="00A46595"/>
    <w:rsid w:val="00A470D5"/>
    <w:rsid w:val="00A47202"/>
    <w:rsid w:val="00A47285"/>
    <w:rsid w:val="00A50EB1"/>
    <w:rsid w:val="00A53C94"/>
    <w:rsid w:val="00A53FD5"/>
    <w:rsid w:val="00A54983"/>
    <w:rsid w:val="00A55531"/>
    <w:rsid w:val="00A55919"/>
    <w:rsid w:val="00A56C27"/>
    <w:rsid w:val="00A571BF"/>
    <w:rsid w:val="00A573DA"/>
    <w:rsid w:val="00A5789C"/>
    <w:rsid w:val="00A6017C"/>
    <w:rsid w:val="00A606BB"/>
    <w:rsid w:val="00A60FB7"/>
    <w:rsid w:val="00A61BDD"/>
    <w:rsid w:val="00A62ACF"/>
    <w:rsid w:val="00A64E20"/>
    <w:rsid w:val="00A655D4"/>
    <w:rsid w:val="00A65A0C"/>
    <w:rsid w:val="00A66289"/>
    <w:rsid w:val="00A66D2A"/>
    <w:rsid w:val="00A672B9"/>
    <w:rsid w:val="00A70B4F"/>
    <w:rsid w:val="00A72366"/>
    <w:rsid w:val="00A72AE5"/>
    <w:rsid w:val="00A72C3C"/>
    <w:rsid w:val="00A73876"/>
    <w:rsid w:val="00A73C71"/>
    <w:rsid w:val="00A741BF"/>
    <w:rsid w:val="00A747AF"/>
    <w:rsid w:val="00A74A35"/>
    <w:rsid w:val="00A74A94"/>
    <w:rsid w:val="00A758F3"/>
    <w:rsid w:val="00A760EC"/>
    <w:rsid w:val="00A77CBD"/>
    <w:rsid w:val="00A817B0"/>
    <w:rsid w:val="00A82C2A"/>
    <w:rsid w:val="00A833C4"/>
    <w:rsid w:val="00A85AC6"/>
    <w:rsid w:val="00A85E7B"/>
    <w:rsid w:val="00A86292"/>
    <w:rsid w:val="00A87508"/>
    <w:rsid w:val="00A87594"/>
    <w:rsid w:val="00A91247"/>
    <w:rsid w:val="00A934DC"/>
    <w:rsid w:val="00A938A4"/>
    <w:rsid w:val="00A941A1"/>
    <w:rsid w:val="00A95B00"/>
    <w:rsid w:val="00A95E83"/>
    <w:rsid w:val="00A9714B"/>
    <w:rsid w:val="00AA06DC"/>
    <w:rsid w:val="00AA17D5"/>
    <w:rsid w:val="00AA1F45"/>
    <w:rsid w:val="00AA2307"/>
    <w:rsid w:val="00AA2842"/>
    <w:rsid w:val="00AA2DE6"/>
    <w:rsid w:val="00AA2E4E"/>
    <w:rsid w:val="00AA3444"/>
    <w:rsid w:val="00AA4B97"/>
    <w:rsid w:val="00AA582D"/>
    <w:rsid w:val="00AA6259"/>
    <w:rsid w:val="00AA6C8B"/>
    <w:rsid w:val="00AA7073"/>
    <w:rsid w:val="00AA7A93"/>
    <w:rsid w:val="00AA7F51"/>
    <w:rsid w:val="00AB02EB"/>
    <w:rsid w:val="00AB0D2B"/>
    <w:rsid w:val="00AB1FB8"/>
    <w:rsid w:val="00AB2250"/>
    <w:rsid w:val="00AB2754"/>
    <w:rsid w:val="00AB34EB"/>
    <w:rsid w:val="00AB47B8"/>
    <w:rsid w:val="00AB5284"/>
    <w:rsid w:val="00AB6F37"/>
    <w:rsid w:val="00AB7C25"/>
    <w:rsid w:val="00AC04AB"/>
    <w:rsid w:val="00AC0A8A"/>
    <w:rsid w:val="00AC0D42"/>
    <w:rsid w:val="00AC2FD0"/>
    <w:rsid w:val="00AC43FD"/>
    <w:rsid w:val="00AC4409"/>
    <w:rsid w:val="00AC4F35"/>
    <w:rsid w:val="00AC6629"/>
    <w:rsid w:val="00AC6B46"/>
    <w:rsid w:val="00AC713E"/>
    <w:rsid w:val="00AC7165"/>
    <w:rsid w:val="00AC7A28"/>
    <w:rsid w:val="00AC7CA9"/>
    <w:rsid w:val="00AD0BDF"/>
    <w:rsid w:val="00AD1530"/>
    <w:rsid w:val="00AD1CDF"/>
    <w:rsid w:val="00AD3C45"/>
    <w:rsid w:val="00AD3DB1"/>
    <w:rsid w:val="00AD3DC1"/>
    <w:rsid w:val="00AD3EC6"/>
    <w:rsid w:val="00AD4D75"/>
    <w:rsid w:val="00AD4FEF"/>
    <w:rsid w:val="00AD5140"/>
    <w:rsid w:val="00AD522A"/>
    <w:rsid w:val="00AD604A"/>
    <w:rsid w:val="00AD63C4"/>
    <w:rsid w:val="00AD6A81"/>
    <w:rsid w:val="00AD7E6B"/>
    <w:rsid w:val="00AE07F3"/>
    <w:rsid w:val="00AE164F"/>
    <w:rsid w:val="00AE1E88"/>
    <w:rsid w:val="00AE2542"/>
    <w:rsid w:val="00AE2762"/>
    <w:rsid w:val="00AE39D0"/>
    <w:rsid w:val="00AE40EB"/>
    <w:rsid w:val="00AE5501"/>
    <w:rsid w:val="00AE5A36"/>
    <w:rsid w:val="00AE5D62"/>
    <w:rsid w:val="00AE66EC"/>
    <w:rsid w:val="00AE6DE5"/>
    <w:rsid w:val="00AF077B"/>
    <w:rsid w:val="00AF29F5"/>
    <w:rsid w:val="00AF2C03"/>
    <w:rsid w:val="00AF488D"/>
    <w:rsid w:val="00AF7605"/>
    <w:rsid w:val="00AF78DE"/>
    <w:rsid w:val="00AF7926"/>
    <w:rsid w:val="00AF7BFD"/>
    <w:rsid w:val="00B016D8"/>
    <w:rsid w:val="00B027A7"/>
    <w:rsid w:val="00B0318C"/>
    <w:rsid w:val="00B03241"/>
    <w:rsid w:val="00B0334A"/>
    <w:rsid w:val="00B051BE"/>
    <w:rsid w:val="00B05D72"/>
    <w:rsid w:val="00B077D4"/>
    <w:rsid w:val="00B07C83"/>
    <w:rsid w:val="00B07E9F"/>
    <w:rsid w:val="00B10A2F"/>
    <w:rsid w:val="00B10D4A"/>
    <w:rsid w:val="00B1180D"/>
    <w:rsid w:val="00B11F02"/>
    <w:rsid w:val="00B12890"/>
    <w:rsid w:val="00B155AC"/>
    <w:rsid w:val="00B15F11"/>
    <w:rsid w:val="00B1667E"/>
    <w:rsid w:val="00B1684D"/>
    <w:rsid w:val="00B16CF1"/>
    <w:rsid w:val="00B17863"/>
    <w:rsid w:val="00B216BE"/>
    <w:rsid w:val="00B21952"/>
    <w:rsid w:val="00B21979"/>
    <w:rsid w:val="00B21A97"/>
    <w:rsid w:val="00B21C1F"/>
    <w:rsid w:val="00B229DB"/>
    <w:rsid w:val="00B22FB8"/>
    <w:rsid w:val="00B23050"/>
    <w:rsid w:val="00B2414D"/>
    <w:rsid w:val="00B2549B"/>
    <w:rsid w:val="00B258EA"/>
    <w:rsid w:val="00B26203"/>
    <w:rsid w:val="00B2742F"/>
    <w:rsid w:val="00B2757A"/>
    <w:rsid w:val="00B27FB2"/>
    <w:rsid w:val="00B310A3"/>
    <w:rsid w:val="00B31D47"/>
    <w:rsid w:val="00B31E04"/>
    <w:rsid w:val="00B31E17"/>
    <w:rsid w:val="00B3220E"/>
    <w:rsid w:val="00B323DE"/>
    <w:rsid w:val="00B32AE6"/>
    <w:rsid w:val="00B336FF"/>
    <w:rsid w:val="00B34A4C"/>
    <w:rsid w:val="00B34C9D"/>
    <w:rsid w:val="00B35B6A"/>
    <w:rsid w:val="00B35D4B"/>
    <w:rsid w:val="00B3624C"/>
    <w:rsid w:val="00B37D97"/>
    <w:rsid w:val="00B40932"/>
    <w:rsid w:val="00B40B24"/>
    <w:rsid w:val="00B4149B"/>
    <w:rsid w:val="00B41C4B"/>
    <w:rsid w:val="00B42EC9"/>
    <w:rsid w:val="00B434AE"/>
    <w:rsid w:val="00B44D95"/>
    <w:rsid w:val="00B452CF"/>
    <w:rsid w:val="00B45C4D"/>
    <w:rsid w:val="00B45D92"/>
    <w:rsid w:val="00B460F2"/>
    <w:rsid w:val="00B46260"/>
    <w:rsid w:val="00B4634C"/>
    <w:rsid w:val="00B4636F"/>
    <w:rsid w:val="00B46BC4"/>
    <w:rsid w:val="00B46EEE"/>
    <w:rsid w:val="00B5107C"/>
    <w:rsid w:val="00B51DA4"/>
    <w:rsid w:val="00B53672"/>
    <w:rsid w:val="00B53B0D"/>
    <w:rsid w:val="00B54EC2"/>
    <w:rsid w:val="00B55024"/>
    <w:rsid w:val="00B55391"/>
    <w:rsid w:val="00B5675F"/>
    <w:rsid w:val="00B56938"/>
    <w:rsid w:val="00B576DB"/>
    <w:rsid w:val="00B60C4F"/>
    <w:rsid w:val="00B625A0"/>
    <w:rsid w:val="00B62A1F"/>
    <w:rsid w:val="00B62A50"/>
    <w:rsid w:val="00B639DB"/>
    <w:rsid w:val="00B63B30"/>
    <w:rsid w:val="00B63E65"/>
    <w:rsid w:val="00B641DC"/>
    <w:rsid w:val="00B645D0"/>
    <w:rsid w:val="00B64698"/>
    <w:rsid w:val="00B65648"/>
    <w:rsid w:val="00B66C8C"/>
    <w:rsid w:val="00B66EEF"/>
    <w:rsid w:val="00B67CC1"/>
    <w:rsid w:val="00B7224C"/>
    <w:rsid w:val="00B7262B"/>
    <w:rsid w:val="00B73354"/>
    <w:rsid w:val="00B73A37"/>
    <w:rsid w:val="00B73D54"/>
    <w:rsid w:val="00B75116"/>
    <w:rsid w:val="00B75DA1"/>
    <w:rsid w:val="00B75EBC"/>
    <w:rsid w:val="00B762F9"/>
    <w:rsid w:val="00B77BA0"/>
    <w:rsid w:val="00B807BF"/>
    <w:rsid w:val="00B833BB"/>
    <w:rsid w:val="00B835D8"/>
    <w:rsid w:val="00B84E8F"/>
    <w:rsid w:val="00B870F1"/>
    <w:rsid w:val="00B87406"/>
    <w:rsid w:val="00B907AA"/>
    <w:rsid w:val="00B90EE5"/>
    <w:rsid w:val="00B91960"/>
    <w:rsid w:val="00B91A3B"/>
    <w:rsid w:val="00B92BDF"/>
    <w:rsid w:val="00B93379"/>
    <w:rsid w:val="00B93D45"/>
    <w:rsid w:val="00B93D5E"/>
    <w:rsid w:val="00B9431A"/>
    <w:rsid w:val="00B94F4B"/>
    <w:rsid w:val="00B95ECB"/>
    <w:rsid w:val="00B96DDC"/>
    <w:rsid w:val="00BA0724"/>
    <w:rsid w:val="00BA1FA1"/>
    <w:rsid w:val="00BA2CBE"/>
    <w:rsid w:val="00BA2E24"/>
    <w:rsid w:val="00BA314F"/>
    <w:rsid w:val="00BA3C84"/>
    <w:rsid w:val="00BA4E39"/>
    <w:rsid w:val="00BA52FB"/>
    <w:rsid w:val="00BA5F54"/>
    <w:rsid w:val="00BA74F4"/>
    <w:rsid w:val="00BB132C"/>
    <w:rsid w:val="00BB3B2F"/>
    <w:rsid w:val="00BB3E53"/>
    <w:rsid w:val="00BB3EA9"/>
    <w:rsid w:val="00BB52FB"/>
    <w:rsid w:val="00BB62D2"/>
    <w:rsid w:val="00BB6AA5"/>
    <w:rsid w:val="00BB7304"/>
    <w:rsid w:val="00BC01FA"/>
    <w:rsid w:val="00BC0BA8"/>
    <w:rsid w:val="00BC142C"/>
    <w:rsid w:val="00BC154F"/>
    <w:rsid w:val="00BC162A"/>
    <w:rsid w:val="00BC2634"/>
    <w:rsid w:val="00BC2ABA"/>
    <w:rsid w:val="00BC37C4"/>
    <w:rsid w:val="00BC653D"/>
    <w:rsid w:val="00BC6F03"/>
    <w:rsid w:val="00BC71BD"/>
    <w:rsid w:val="00BC7218"/>
    <w:rsid w:val="00BC7C73"/>
    <w:rsid w:val="00BD00D5"/>
    <w:rsid w:val="00BD1E76"/>
    <w:rsid w:val="00BD3AE9"/>
    <w:rsid w:val="00BD4EAB"/>
    <w:rsid w:val="00BD62C7"/>
    <w:rsid w:val="00BE01FC"/>
    <w:rsid w:val="00BE0A4D"/>
    <w:rsid w:val="00BE1058"/>
    <w:rsid w:val="00BE153A"/>
    <w:rsid w:val="00BE1CCA"/>
    <w:rsid w:val="00BE4342"/>
    <w:rsid w:val="00BE47CB"/>
    <w:rsid w:val="00BE4C9B"/>
    <w:rsid w:val="00BE70C9"/>
    <w:rsid w:val="00BF1836"/>
    <w:rsid w:val="00BF1B98"/>
    <w:rsid w:val="00BF29E2"/>
    <w:rsid w:val="00BF4A08"/>
    <w:rsid w:val="00BF56C3"/>
    <w:rsid w:val="00BF598A"/>
    <w:rsid w:val="00BF7D15"/>
    <w:rsid w:val="00C01401"/>
    <w:rsid w:val="00C01B29"/>
    <w:rsid w:val="00C02951"/>
    <w:rsid w:val="00C03BB7"/>
    <w:rsid w:val="00C04BCE"/>
    <w:rsid w:val="00C05AE9"/>
    <w:rsid w:val="00C06AEF"/>
    <w:rsid w:val="00C06D01"/>
    <w:rsid w:val="00C10618"/>
    <w:rsid w:val="00C110E7"/>
    <w:rsid w:val="00C1226A"/>
    <w:rsid w:val="00C12438"/>
    <w:rsid w:val="00C13518"/>
    <w:rsid w:val="00C13772"/>
    <w:rsid w:val="00C13FA3"/>
    <w:rsid w:val="00C153AB"/>
    <w:rsid w:val="00C166EE"/>
    <w:rsid w:val="00C168BC"/>
    <w:rsid w:val="00C16F2E"/>
    <w:rsid w:val="00C17196"/>
    <w:rsid w:val="00C20E29"/>
    <w:rsid w:val="00C2137E"/>
    <w:rsid w:val="00C222C3"/>
    <w:rsid w:val="00C22E60"/>
    <w:rsid w:val="00C23CA0"/>
    <w:rsid w:val="00C24632"/>
    <w:rsid w:val="00C2742A"/>
    <w:rsid w:val="00C27574"/>
    <w:rsid w:val="00C27998"/>
    <w:rsid w:val="00C30EDD"/>
    <w:rsid w:val="00C31472"/>
    <w:rsid w:val="00C3148B"/>
    <w:rsid w:val="00C31659"/>
    <w:rsid w:val="00C3177A"/>
    <w:rsid w:val="00C34283"/>
    <w:rsid w:val="00C357FF"/>
    <w:rsid w:val="00C3691B"/>
    <w:rsid w:val="00C36F20"/>
    <w:rsid w:val="00C371EB"/>
    <w:rsid w:val="00C40FB4"/>
    <w:rsid w:val="00C423D8"/>
    <w:rsid w:val="00C430F5"/>
    <w:rsid w:val="00C4316E"/>
    <w:rsid w:val="00C435D4"/>
    <w:rsid w:val="00C43F71"/>
    <w:rsid w:val="00C45B09"/>
    <w:rsid w:val="00C45CCD"/>
    <w:rsid w:val="00C46A68"/>
    <w:rsid w:val="00C514A4"/>
    <w:rsid w:val="00C51B21"/>
    <w:rsid w:val="00C54227"/>
    <w:rsid w:val="00C54E10"/>
    <w:rsid w:val="00C54E68"/>
    <w:rsid w:val="00C568B6"/>
    <w:rsid w:val="00C6064C"/>
    <w:rsid w:val="00C614C3"/>
    <w:rsid w:val="00C6196E"/>
    <w:rsid w:val="00C61E8F"/>
    <w:rsid w:val="00C626EF"/>
    <w:rsid w:val="00C62D9E"/>
    <w:rsid w:val="00C63BCD"/>
    <w:rsid w:val="00C657E1"/>
    <w:rsid w:val="00C65CCC"/>
    <w:rsid w:val="00C674EE"/>
    <w:rsid w:val="00C67C1C"/>
    <w:rsid w:val="00C70207"/>
    <w:rsid w:val="00C7165A"/>
    <w:rsid w:val="00C7193A"/>
    <w:rsid w:val="00C71E39"/>
    <w:rsid w:val="00C72123"/>
    <w:rsid w:val="00C72724"/>
    <w:rsid w:val="00C72D58"/>
    <w:rsid w:val="00C73113"/>
    <w:rsid w:val="00C75325"/>
    <w:rsid w:val="00C75710"/>
    <w:rsid w:val="00C7628C"/>
    <w:rsid w:val="00C8176E"/>
    <w:rsid w:val="00C82070"/>
    <w:rsid w:val="00C82E34"/>
    <w:rsid w:val="00C8350C"/>
    <w:rsid w:val="00C86EA9"/>
    <w:rsid w:val="00C90BB6"/>
    <w:rsid w:val="00C90F86"/>
    <w:rsid w:val="00C91938"/>
    <w:rsid w:val="00C92011"/>
    <w:rsid w:val="00C93A4C"/>
    <w:rsid w:val="00C93D16"/>
    <w:rsid w:val="00C955C9"/>
    <w:rsid w:val="00C96028"/>
    <w:rsid w:val="00C965A6"/>
    <w:rsid w:val="00C96CD0"/>
    <w:rsid w:val="00C97A65"/>
    <w:rsid w:val="00C97DA6"/>
    <w:rsid w:val="00CA04E3"/>
    <w:rsid w:val="00CA04F3"/>
    <w:rsid w:val="00CA0CA7"/>
    <w:rsid w:val="00CA0E8B"/>
    <w:rsid w:val="00CA24DF"/>
    <w:rsid w:val="00CA30D7"/>
    <w:rsid w:val="00CA5414"/>
    <w:rsid w:val="00CA6251"/>
    <w:rsid w:val="00CA76B4"/>
    <w:rsid w:val="00CA7FBC"/>
    <w:rsid w:val="00CB0F39"/>
    <w:rsid w:val="00CB122C"/>
    <w:rsid w:val="00CB1489"/>
    <w:rsid w:val="00CB2DEE"/>
    <w:rsid w:val="00CB36F1"/>
    <w:rsid w:val="00CB4265"/>
    <w:rsid w:val="00CB49B4"/>
    <w:rsid w:val="00CC0064"/>
    <w:rsid w:val="00CC0110"/>
    <w:rsid w:val="00CC0DB8"/>
    <w:rsid w:val="00CC19DB"/>
    <w:rsid w:val="00CC2052"/>
    <w:rsid w:val="00CC4530"/>
    <w:rsid w:val="00CC498F"/>
    <w:rsid w:val="00CC6182"/>
    <w:rsid w:val="00CC6E39"/>
    <w:rsid w:val="00CD2E2F"/>
    <w:rsid w:val="00CD2EE4"/>
    <w:rsid w:val="00CD3C4B"/>
    <w:rsid w:val="00CD3F1F"/>
    <w:rsid w:val="00CD7709"/>
    <w:rsid w:val="00CD7F49"/>
    <w:rsid w:val="00CE20BC"/>
    <w:rsid w:val="00CE2319"/>
    <w:rsid w:val="00CE23D5"/>
    <w:rsid w:val="00CE244C"/>
    <w:rsid w:val="00CE2A3C"/>
    <w:rsid w:val="00CE3FF5"/>
    <w:rsid w:val="00CE4ED7"/>
    <w:rsid w:val="00CE5B6A"/>
    <w:rsid w:val="00CE62D3"/>
    <w:rsid w:val="00CE6CEA"/>
    <w:rsid w:val="00CF0E22"/>
    <w:rsid w:val="00CF1B72"/>
    <w:rsid w:val="00CF266F"/>
    <w:rsid w:val="00CF28CC"/>
    <w:rsid w:val="00CF2FFE"/>
    <w:rsid w:val="00CF3E60"/>
    <w:rsid w:val="00CF571A"/>
    <w:rsid w:val="00CF5BA1"/>
    <w:rsid w:val="00CF6457"/>
    <w:rsid w:val="00D00C1C"/>
    <w:rsid w:val="00D01A70"/>
    <w:rsid w:val="00D02073"/>
    <w:rsid w:val="00D023E1"/>
    <w:rsid w:val="00D02480"/>
    <w:rsid w:val="00D03084"/>
    <w:rsid w:val="00D030DB"/>
    <w:rsid w:val="00D0337E"/>
    <w:rsid w:val="00D0382E"/>
    <w:rsid w:val="00D07499"/>
    <w:rsid w:val="00D07AAE"/>
    <w:rsid w:val="00D10085"/>
    <w:rsid w:val="00D101BC"/>
    <w:rsid w:val="00D1045C"/>
    <w:rsid w:val="00D11567"/>
    <w:rsid w:val="00D11990"/>
    <w:rsid w:val="00D11F2C"/>
    <w:rsid w:val="00D14227"/>
    <w:rsid w:val="00D14C76"/>
    <w:rsid w:val="00D1507C"/>
    <w:rsid w:val="00D16C5B"/>
    <w:rsid w:val="00D171A0"/>
    <w:rsid w:val="00D17585"/>
    <w:rsid w:val="00D17E2B"/>
    <w:rsid w:val="00D20874"/>
    <w:rsid w:val="00D21977"/>
    <w:rsid w:val="00D21C95"/>
    <w:rsid w:val="00D2313C"/>
    <w:rsid w:val="00D24621"/>
    <w:rsid w:val="00D24A17"/>
    <w:rsid w:val="00D25B56"/>
    <w:rsid w:val="00D263E3"/>
    <w:rsid w:val="00D26410"/>
    <w:rsid w:val="00D274B8"/>
    <w:rsid w:val="00D27AEF"/>
    <w:rsid w:val="00D27EBF"/>
    <w:rsid w:val="00D30100"/>
    <w:rsid w:val="00D30B2E"/>
    <w:rsid w:val="00D30EAF"/>
    <w:rsid w:val="00D329D8"/>
    <w:rsid w:val="00D35649"/>
    <w:rsid w:val="00D35F42"/>
    <w:rsid w:val="00D360D6"/>
    <w:rsid w:val="00D3624F"/>
    <w:rsid w:val="00D369CE"/>
    <w:rsid w:val="00D36CF0"/>
    <w:rsid w:val="00D37900"/>
    <w:rsid w:val="00D37F98"/>
    <w:rsid w:val="00D40209"/>
    <w:rsid w:val="00D41346"/>
    <w:rsid w:val="00D4189C"/>
    <w:rsid w:val="00D41E53"/>
    <w:rsid w:val="00D42BB5"/>
    <w:rsid w:val="00D42C5C"/>
    <w:rsid w:val="00D43219"/>
    <w:rsid w:val="00D450EC"/>
    <w:rsid w:val="00D4534F"/>
    <w:rsid w:val="00D45387"/>
    <w:rsid w:val="00D460BF"/>
    <w:rsid w:val="00D465DC"/>
    <w:rsid w:val="00D504F5"/>
    <w:rsid w:val="00D50AA5"/>
    <w:rsid w:val="00D50EA4"/>
    <w:rsid w:val="00D51F6D"/>
    <w:rsid w:val="00D525CD"/>
    <w:rsid w:val="00D5354D"/>
    <w:rsid w:val="00D538E7"/>
    <w:rsid w:val="00D53ACC"/>
    <w:rsid w:val="00D53E2A"/>
    <w:rsid w:val="00D541EE"/>
    <w:rsid w:val="00D54EC4"/>
    <w:rsid w:val="00D557CA"/>
    <w:rsid w:val="00D57DEA"/>
    <w:rsid w:val="00D57F19"/>
    <w:rsid w:val="00D60D0E"/>
    <w:rsid w:val="00D61C90"/>
    <w:rsid w:val="00D627B0"/>
    <w:rsid w:val="00D637DE"/>
    <w:rsid w:val="00D63DE4"/>
    <w:rsid w:val="00D654E7"/>
    <w:rsid w:val="00D65577"/>
    <w:rsid w:val="00D655D8"/>
    <w:rsid w:val="00D665F3"/>
    <w:rsid w:val="00D67E6C"/>
    <w:rsid w:val="00D67F84"/>
    <w:rsid w:val="00D70CC8"/>
    <w:rsid w:val="00D70DBC"/>
    <w:rsid w:val="00D721A0"/>
    <w:rsid w:val="00D72E1C"/>
    <w:rsid w:val="00D73B01"/>
    <w:rsid w:val="00D7429B"/>
    <w:rsid w:val="00D74568"/>
    <w:rsid w:val="00D75015"/>
    <w:rsid w:val="00D75F6C"/>
    <w:rsid w:val="00D75F6E"/>
    <w:rsid w:val="00D7662E"/>
    <w:rsid w:val="00D80381"/>
    <w:rsid w:val="00D81F2A"/>
    <w:rsid w:val="00D84DBA"/>
    <w:rsid w:val="00D8500B"/>
    <w:rsid w:val="00D85637"/>
    <w:rsid w:val="00D85A5D"/>
    <w:rsid w:val="00D86056"/>
    <w:rsid w:val="00D871B9"/>
    <w:rsid w:val="00D90371"/>
    <w:rsid w:val="00D90CDB"/>
    <w:rsid w:val="00D918F5"/>
    <w:rsid w:val="00D92038"/>
    <w:rsid w:val="00D928D6"/>
    <w:rsid w:val="00D9409D"/>
    <w:rsid w:val="00D954AD"/>
    <w:rsid w:val="00D96AE1"/>
    <w:rsid w:val="00D97A85"/>
    <w:rsid w:val="00D97FB7"/>
    <w:rsid w:val="00DA270B"/>
    <w:rsid w:val="00DA2E23"/>
    <w:rsid w:val="00DA30C7"/>
    <w:rsid w:val="00DA31C7"/>
    <w:rsid w:val="00DA3450"/>
    <w:rsid w:val="00DA3BD5"/>
    <w:rsid w:val="00DA40DF"/>
    <w:rsid w:val="00DA4FCC"/>
    <w:rsid w:val="00DA640E"/>
    <w:rsid w:val="00DA668E"/>
    <w:rsid w:val="00DA79D6"/>
    <w:rsid w:val="00DA7E1E"/>
    <w:rsid w:val="00DB04C2"/>
    <w:rsid w:val="00DB0D01"/>
    <w:rsid w:val="00DB0D79"/>
    <w:rsid w:val="00DB134C"/>
    <w:rsid w:val="00DB1FAA"/>
    <w:rsid w:val="00DB243A"/>
    <w:rsid w:val="00DB24D2"/>
    <w:rsid w:val="00DB277E"/>
    <w:rsid w:val="00DB27AF"/>
    <w:rsid w:val="00DB37FD"/>
    <w:rsid w:val="00DB3C8E"/>
    <w:rsid w:val="00DB3D8E"/>
    <w:rsid w:val="00DB611C"/>
    <w:rsid w:val="00DB6F12"/>
    <w:rsid w:val="00DC04C0"/>
    <w:rsid w:val="00DC0781"/>
    <w:rsid w:val="00DC0A2B"/>
    <w:rsid w:val="00DC0CF0"/>
    <w:rsid w:val="00DC12AE"/>
    <w:rsid w:val="00DC1D6F"/>
    <w:rsid w:val="00DC24CE"/>
    <w:rsid w:val="00DC33D3"/>
    <w:rsid w:val="00DC3433"/>
    <w:rsid w:val="00DC3D7A"/>
    <w:rsid w:val="00DC55EA"/>
    <w:rsid w:val="00DC5C19"/>
    <w:rsid w:val="00DC6F8A"/>
    <w:rsid w:val="00DC7704"/>
    <w:rsid w:val="00DC7A47"/>
    <w:rsid w:val="00DC7B0F"/>
    <w:rsid w:val="00DC7F9F"/>
    <w:rsid w:val="00DD2F6C"/>
    <w:rsid w:val="00DD4C24"/>
    <w:rsid w:val="00DD4F6A"/>
    <w:rsid w:val="00DD56E8"/>
    <w:rsid w:val="00DD6D49"/>
    <w:rsid w:val="00DD727E"/>
    <w:rsid w:val="00DD73AF"/>
    <w:rsid w:val="00DD7906"/>
    <w:rsid w:val="00DE080A"/>
    <w:rsid w:val="00DE17A5"/>
    <w:rsid w:val="00DE1F0D"/>
    <w:rsid w:val="00DE591A"/>
    <w:rsid w:val="00DE73AF"/>
    <w:rsid w:val="00DE74B1"/>
    <w:rsid w:val="00DF0755"/>
    <w:rsid w:val="00DF0CA4"/>
    <w:rsid w:val="00DF10B4"/>
    <w:rsid w:val="00DF188F"/>
    <w:rsid w:val="00DF1E8F"/>
    <w:rsid w:val="00DF2187"/>
    <w:rsid w:val="00DF2267"/>
    <w:rsid w:val="00DF39AF"/>
    <w:rsid w:val="00DF68CD"/>
    <w:rsid w:val="00DF6C13"/>
    <w:rsid w:val="00DF6C2F"/>
    <w:rsid w:val="00DF6CF3"/>
    <w:rsid w:val="00DF7417"/>
    <w:rsid w:val="00DF7E77"/>
    <w:rsid w:val="00E00209"/>
    <w:rsid w:val="00E02690"/>
    <w:rsid w:val="00E02ECF"/>
    <w:rsid w:val="00E044DE"/>
    <w:rsid w:val="00E05319"/>
    <w:rsid w:val="00E055B4"/>
    <w:rsid w:val="00E055E9"/>
    <w:rsid w:val="00E05E75"/>
    <w:rsid w:val="00E077DE"/>
    <w:rsid w:val="00E11772"/>
    <w:rsid w:val="00E12568"/>
    <w:rsid w:val="00E1361B"/>
    <w:rsid w:val="00E14185"/>
    <w:rsid w:val="00E1675D"/>
    <w:rsid w:val="00E17EF4"/>
    <w:rsid w:val="00E20B51"/>
    <w:rsid w:val="00E2310C"/>
    <w:rsid w:val="00E234EA"/>
    <w:rsid w:val="00E23AF6"/>
    <w:rsid w:val="00E24072"/>
    <w:rsid w:val="00E262FE"/>
    <w:rsid w:val="00E26D88"/>
    <w:rsid w:val="00E3041D"/>
    <w:rsid w:val="00E304B7"/>
    <w:rsid w:val="00E318DC"/>
    <w:rsid w:val="00E31A6B"/>
    <w:rsid w:val="00E31B5F"/>
    <w:rsid w:val="00E31C92"/>
    <w:rsid w:val="00E31E8B"/>
    <w:rsid w:val="00E333F6"/>
    <w:rsid w:val="00E33EB8"/>
    <w:rsid w:val="00E35741"/>
    <w:rsid w:val="00E35BC0"/>
    <w:rsid w:val="00E36029"/>
    <w:rsid w:val="00E367A3"/>
    <w:rsid w:val="00E376AE"/>
    <w:rsid w:val="00E37E39"/>
    <w:rsid w:val="00E37EBC"/>
    <w:rsid w:val="00E40C76"/>
    <w:rsid w:val="00E412BB"/>
    <w:rsid w:val="00E419E8"/>
    <w:rsid w:val="00E43D90"/>
    <w:rsid w:val="00E4582F"/>
    <w:rsid w:val="00E45B95"/>
    <w:rsid w:val="00E4791D"/>
    <w:rsid w:val="00E513B3"/>
    <w:rsid w:val="00E51F8D"/>
    <w:rsid w:val="00E52641"/>
    <w:rsid w:val="00E52D75"/>
    <w:rsid w:val="00E530C6"/>
    <w:rsid w:val="00E53F4A"/>
    <w:rsid w:val="00E53FFC"/>
    <w:rsid w:val="00E542C7"/>
    <w:rsid w:val="00E5492F"/>
    <w:rsid w:val="00E54C5B"/>
    <w:rsid w:val="00E55105"/>
    <w:rsid w:val="00E55123"/>
    <w:rsid w:val="00E55D09"/>
    <w:rsid w:val="00E56568"/>
    <w:rsid w:val="00E56C85"/>
    <w:rsid w:val="00E56E9E"/>
    <w:rsid w:val="00E57395"/>
    <w:rsid w:val="00E573A1"/>
    <w:rsid w:val="00E57C11"/>
    <w:rsid w:val="00E617AC"/>
    <w:rsid w:val="00E62F9A"/>
    <w:rsid w:val="00E6365C"/>
    <w:rsid w:val="00E6405E"/>
    <w:rsid w:val="00E646D3"/>
    <w:rsid w:val="00E6487B"/>
    <w:rsid w:val="00E64A6C"/>
    <w:rsid w:val="00E71395"/>
    <w:rsid w:val="00E738A1"/>
    <w:rsid w:val="00E73BAD"/>
    <w:rsid w:val="00E754BC"/>
    <w:rsid w:val="00E754F6"/>
    <w:rsid w:val="00E758C3"/>
    <w:rsid w:val="00E766E1"/>
    <w:rsid w:val="00E77526"/>
    <w:rsid w:val="00E77CD1"/>
    <w:rsid w:val="00E8124E"/>
    <w:rsid w:val="00E81CE3"/>
    <w:rsid w:val="00E84BA0"/>
    <w:rsid w:val="00E8698C"/>
    <w:rsid w:val="00E87FC4"/>
    <w:rsid w:val="00E9056A"/>
    <w:rsid w:val="00E942D8"/>
    <w:rsid w:val="00E94AA4"/>
    <w:rsid w:val="00E94E0F"/>
    <w:rsid w:val="00E961B4"/>
    <w:rsid w:val="00E9790A"/>
    <w:rsid w:val="00EA0461"/>
    <w:rsid w:val="00EA051C"/>
    <w:rsid w:val="00EA0AF2"/>
    <w:rsid w:val="00EA0E38"/>
    <w:rsid w:val="00EA0EEE"/>
    <w:rsid w:val="00EA15FF"/>
    <w:rsid w:val="00EA1C0F"/>
    <w:rsid w:val="00EA1DB6"/>
    <w:rsid w:val="00EA66C1"/>
    <w:rsid w:val="00EA68CF"/>
    <w:rsid w:val="00EA6C69"/>
    <w:rsid w:val="00EA724D"/>
    <w:rsid w:val="00EA7823"/>
    <w:rsid w:val="00EA7E0A"/>
    <w:rsid w:val="00EB085C"/>
    <w:rsid w:val="00EB09FD"/>
    <w:rsid w:val="00EB3C89"/>
    <w:rsid w:val="00EB3CC9"/>
    <w:rsid w:val="00EB42E0"/>
    <w:rsid w:val="00EB55C7"/>
    <w:rsid w:val="00EB6810"/>
    <w:rsid w:val="00EB6AAA"/>
    <w:rsid w:val="00EB72EA"/>
    <w:rsid w:val="00EB7657"/>
    <w:rsid w:val="00EB7FFE"/>
    <w:rsid w:val="00EC0BF6"/>
    <w:rsid w:val="00EC208C"/>
    <w:rsid w:val="00EC2C3F"/>
    <w:rsid w:val="00EC4DF6"/>
    <w:rsid w:val="00EC4F42"/>
    <w:rsid w:val="00EC5323"/>
    <w:rsid w:val="00EC5B5E"/>
    <w:rsid w:val="00EC6AC7"/>
    <w:rsid w:val="00ED02B3"/>
    <w:rsid w:val="00ED0BCF"/>
    <w:rsid w:val="00ED33AE"/>
    <w:rsid w:val="00ED4358"/>
    <w:rsid w:val="00ED44C9"/>
    <w:rsid w:val="00ED4DA5"/>
    <w:rsid w:val="00ED561C"/>
    <w:rsid w:val="00ED646B"/>
    <w:rsid w:val="00ED70BA"/>
    <w:rsid w:val="00ED7231"/>
    <w:rsid w:val="00ED72F5"/>
    <w:rsid w:val="00ED78C5"/>
    <w:rsid w:val="00ED7B25"/>
    <w:rsid w:val="00EE11C9"/>
    <w:rsid w:val="00EE15AB"/>
    <w:rsid w:val="00EE17DA"/>
    <w:rsid w:val="00EE34EC"/>
    <w:rsid w:val="00EE4411"/>
    <w:rsid w:val="00EE4695"/>
    <w:rsid w:val="00EE695A"/>
    <w:rsid w:val="00EE6E77"/>
    <w:rsid w:val="00EE7B13"/>
    <w:rsid w:val="00EF15C5"/>
    <w:rsid w:val="00EF1DC9"/>
    <w:rsid w:val="00EF2986"/>
    <w:rsid w:val="00EF316C"/>
    <w:rsid w:val="00EF34B5"/>
    <w:rsid w:val="00EF3D33"/>
    <w:rsid w:val="00EF3EC9"/>
    <w:rsid w:val="00EF55FC"/>
    <w:rsid w:val="00EF5A53"/>
    <w:rsid w:val="00EF5C53"/>
    <w:rsid w:val="00EF6383"/>
    <w:rsid w:val="00F003DF"/>
    <w:rsid w:val="00F00D45"/>
    <w:rsid w:val="00F01B0E"/>
    <w:rsid w:val="00F0217F"/>
    <w:rsid w:val="00F02A9B"/>
    <w:rsid w:val="00F0380C"/>
    <w:rsid w:val="00F03861"/>
    <w:rsid w:val="00F03996"/>
    <w:rsid w:val="00F04295"/>
    <w:rsid w:val="00F05DC2"/>
    <w:rsid w:val="00F067B5"/>
    <w:rsid w:val="00F06FD1"/>
    <w:rsid w:val="00F07964"/>
    <w:rsid w:val="00F07DFA"/>
    <w:rsid w:val="00F07F47"/>
    <w:rsid w:val="00F10020"/>
    <w:rsid w:val="00F1303F"/>
    <w:rsid w:val="00F13CEA"/>
    <w:rsid w:val="00F13EBD"/>
    <w:rsid w:val="00F140B3"/>
    <w:rsid w:val="00F1631C"/>
    <w:rsid w:val="00F23B8C"/>
    <w:rsid w:val="00F24C79"/>
    <w:rsid w:val="00F24FC4"/>
    <w:rsid w:val="00F253B0"/>
    <w:rsid w:val="00F260F9"/>
    <w:rsid w:val="00F26235"/>
    <w:rsid w:val="00F2655B"/>
    <w:rsid w:val="00F26614"/>
    <w:rsid w:val="00F27D5E"/>
    <w:rsid w:val="00F27D97"/>
    <w:rsid w:val="00F30386"/>
    <w:rsid w:val="00F308F6"/>
    <w:rsid w:val="00F3144E"/>
    <w:rsid w:val="00F32516"/>
    <w:rsid w:val="00F3337F"/>
    <w:rsid w:val="00F337A2"/>
    <w:rsid w:val="00F33CD7"/>
    <w:rsid w:val="00F33E72"/>
    <w:rsid w:val="00F349F9"/>
    <w:rsid w:val="00F35F79"/>
    <w:rsid w:val="00F362EA"/>
    <w:rsid w:val="00F36FC2"/>
    <w:rsid w:val="00F37AA9"/>
    <w:rsid w:val="00F40184"/>
    <w:rsid w:val="00F408BB"/>
    <w:rsid w:val="00F40D3E"/>
    <w:rsid w:val="00F42DED"/>
    <w:rsid w:val="00F4415E"/>
    <w:rsid w:val="00F451F4"/>
    <w:rsid w:val="00F45507"/>
    <w:rsid w:val="00F46BA2"/>
    <w:rsid w:val="00F46E0A"/>
    <w:rsid w:val="00F47106"/>
    <w:rsid w:val="00F5048C"/>
    <w:rsid w:val="00F51254"/>
    <w:rsid w:val="00F51AA4"/>
    <w:rsid w:val="00F52112"/>
    <w:rsid w:val="00F536B1"/>
    <w:rsid w:val="00F53BBF"/>
    <w:rsid w:val="00F53FF0"/>
    <w:rsid w:val="00F5412F"/>
    <w:rsid w:val="00F54D42"/>
    <w:rsid w:val="00F54DF5"/>
    <w:rsid w:val="00F55416"/>
    <w:rsid w:val="00F55F3A"/>
    <w:rsid w:val="00F569F7"/>
    <w:rsid w:val="00F60497"/>
    <w:rsid w:val="00F60B28"/>
    <w:rsid w:val="00F61CA0"/>
    <w:rsid w:val="00F621F0"/>
    <w:rsid w:val="00F6338C"/>
    <w:rsid w:val="00F6513D"/>
    <w:rsid w:val="00F652CF"/>
    <w:rsid w:val="00F6548A"/>
    <w:rsid w:val="00F66046"/>
    <w:rsid w:val="00F6634A"/>
    <w:rsid w:val="00F67268"/>
    <w:rsid w:val="00F67AC9"/>
    <w:rsid w:val="00F67D47"/>
    <w:rsid w:val="00F71AA2"/>
    <w:rsid w:val="00F728F3"/>
    <w:rsid w:val="00F72FA9"/>
    <w:rsid w:val="00F772E6"/>
    <w:rsid w:val="00F77CC8"/>
    <w:rsid w:val="00F77F1E"/>
    <w:rsid w:val="00F807AA"/>
    <w:rsid w:val="00F80980"/>
    <w:rsid w:val="00F82249"/>
    <w:rsid w:val="00F865E2"/>
    <w:rsid w:val="00F86968"/>
    <w:rsid w:val="00F871F3"/>
    <w:rsid w:val="00F909BA"/>
    <w:rsid w:val="00F90E9F"/>
    <w:rsid w:val="00F93F4F"/>
    <w:rsid w:val="00F9406E"/>
    <w:rsid w:val="00F949EA"/>
    <w:rsid w:val="00F94A9E"/>
    <w:rsid w:val="00F94D11"/>
    <w:rsid w:val="00F95E3F"/>
    <w:rsid w:val="00F9720F"/>
    <w:rsid w:val="00FA290F"/>
    <w:rsid w:val="00FA4061"/>
    <w:rsid w:val="00FA56C9"/>
    <w:rsid w:val="00FA5DF8"/>
    <w:rsid w:val="00FA6272"/>
    <w:rsid w:val="00FA6813"/>
    <w:rsid w:val="00FA74D9"/>
    <w:rsid w:val="00FA76F2"/>
    <w:rsid w:val="00FB0122"/>
    <w:rsid w:val="00FB019E"/>
    <w:rsid w:val="00FB0E98"/>
    <w:rsid w:val="00FB2A04"/>
    <w:rsid w:val="00FB6B0F"/>
    <w:rsid w:val="00FB6D69"/>
    <w:rsid w:val="00FB7E96"/>
    <w:rsid w:val="00FC08D5"/>
    <w:rsid w:val="00FC2A23"/>
    <w:rsid w:val="00FC2CC0"/>
    <w:rsid w:val="00FC3387"/>
    <w:rsid w:val="00FC39DE"/>
    <w:rsid w:val="00FC3A18"/>
    <w:rsid w:val="00FC4676"/>
    <w:rsid w:val="00FC4A9A"/>
    <w:rsid w:val="00FC5E89"/>
    <w:rsid w:val="00FC70B7"/>
    <w:rsid w:val="00FC79F6"/>
    <w:rsid w:val="00FC7EA4"/>
    <w:rsid w:val="00FD02B1"/>
    <w:rsid w:val="00FD07AF"/>
    <w:rsid w:val="00FD07BD"/>
    <w:rsid w:val="00FD09AF"/>
    <w:rsid w:val="00FD0E15"/>
    <w:rsid w:val="00FD3364"/>
    <w:rsid w:val="00FD3914"/>
    <w:rsid w:val="00FD4055"/>
    <w:rsid w:val="00FD58CF"/>
    <w:rsid w:val="00FD5A0E"/>
    <w:rsid w:val="00FD621F"/>
    <w:rsid w:val="00FD62FD"/>
    <w:rsid w:val="00FD6F89"/>
    <w:rsid w:val="00FD7081"/>
    <w:rsid w:val="00FD7D22"/>
    <w:rsid w:val="00FE029E"/>
    <w:rsid w:val="00FE0CBB"/>
    <w:rsid w:val="00FE19D5"/>
    <w:rsid w:val="00FE2163"/>
    <w:rsid w:val="00FE249D"/>
    <w:rsid w:val="00FE3E1F"/>
    <w:rsid w:val="00FE3E69"/>
    <w:rsid w:val="00FE4505"/>
    <w:rsid w:val="00FE49E9"/>
    <w:rsid w:val="00FE4AE2"/>
    <w:rsid w:val="00FE50CB"/>
    <w:rsid w:val="00FE58B9"/>
    <w:rsid w:val="00FF12E6"/>
    <w:rsid w:val="00FF19AF"/>
    <w:rsid w:val="00FF1A55"/>
    <w:rsid w:val="00FF1E91"/>
    <w:rsid w:val="00FF2330"/>
    <w:rsid w:val="00FF37E6"/>
    <w:rsid w:val="00FF483E"/>
    <w:rsid w:val="00FF5363"/>
    <w:rsid w:val="00FF6C7C"/>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E235C9"/>
  <w15:docId w15:val="{96DF3012-5BC6-4428-9675-78158693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mbria"/>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EB"/>
    <w:pPr>
      <w:spacing w:after="120"/>
      <w:jc w:val="both"/>
    </w:pPr>
    <w:rPr>
      <w:sz w:val="22"/>
      <w:szCs w:val="22"/>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autoRedefine/>
    <w:qFormat/>
    <w:rsid w:val="00A85E7B"/>
    <w:pPr>
      <w:keepNext/>
      <w:numPr>
        <w:numId w:val="8"/>
      </w:numPr>
      <w:spacing w:after="360"/>
      <w:jc w:val="both"/>
      <w:outlineLvl w:val="0"/>
    </w:pPr>
    <w:rPr>
      <w:b/>
      <w:bCs/>
      <w:caps/>
      <w:color w:val="134753"/>
      <w:sz w:val="28"/>
      <w:szCs w:val="40"/>
      <w:lang w:val="ro-RO"/>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heading 2"/>
    <w:basedOn w:val="Heading1"/>
    <w:next w:val="Normal"/>
    <w:link w:val="Heading2Char"/>
    <w:autoRedefine/>
    <w:uiPriority w:val="9"/>
    <w:qFormat/>
    <w:rsid w:val="00965116"/>
    <w:pPr>
      <w:numPr>
        <w:ilvl w:val="1"/>
        <w:numId w:val="11"/>
      </w:numPr>
      <w:pBdr>
        <w:bottom w:val="dotted" w:sz="4" w:space="0" w:color="7F7F7F"/>
      </w:pBdr>
      <w:suppressAutoHyphens/>
      <w:spacing w:after="120"/>
      <w:outlineLvl w:val="1"/>
    </w:pPr>
    <w:rPr>
      <w:rFonts w:eastAsia="Times New Roman" w:cs="Calibri"/>
      <w:caps w:val="0"/>
      <w:color w:val="3CA1BC" w:themeColor="accent1"/>
      <w:kern w:val="1"/>
      <w:sz w:val="24"/>
      <w:szCs w:val="32"/>
      <w:lang w:eastAsia="ar-SA"/>
    </w:rPr>
  </w:style>
  <w:style w:type="paragraph" w:styleId="Heading3">
    <w:name w:val="heading 3"/>
    <w:basedOn w:val="Heading2"/>
    <w:next w:val="Normal"/>
    <w:link w:val="Heading3Char"/>
    <w:uiPriority w:val="99"/>
    <w:qFormat/>
    <w:rsid w:val="00F36FC2"/>
    <w:pPr>
      <w:spacing w:before="180" w:after="180"/>
      <w:ind w:left="0" w:firstLine="0"/>
      <w:outlineLvl w:val="2"/>
    </w:pPr>
    <w:rPr>
      <w:bCs w:val="0"/>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MS Gothic"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link w:val="Heading1"/>
    <w:locked/>
    <w:rsid w:val="00A85E7B"/>
    <w:rPr>
      <w:b/>
      <w:bCs/>
      <w:caps/>
      <w:color w:val="134753"/>
      <w:sz w:val="28"/>
      <w:szCs w:val="40"/>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183B11"/>
    <w:pPr>
      <w:ind w:left="720"/>
    </w:pPr>
    <w:rPr>
      <w:color w:val="134753"/>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link w:val="ListParagraph"/>
    <w:uiPriority w:val="34"/>
    <w:qFormat/>
    <w:locked/>
    <w:rsid w:val="00183B11"/>
    <w:rPr>
      <w:rFonts w:ascii="Avenir Next Regular" w:hAnsi="Avenir Next Regular" w:cs="Cambria"/>
      <w:color w:val="134753"/>
      <w:lang w:eastAsia="ja-JP"/>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link w:val="Heading2"/>
    <w:uiPriority w:val="9"/>
    <w:locked/>
    <w:rsid w:val="00965116"/>
    <w:rPr>
      <w:rFonts w:eastAsia="Times New Roman" w:cs="Calibri"/>
      <w:b/>
      <w:bCs/>
      <w:color w:val="3CA1BC" w:themeColor="accent1"/>
      <w:kern w:val="1"/>
      <w:sz w:val="24"/>
      <w:szCs w:val="32"/>
      <w:lang w:val="ro-RO" w:eastAsia="ar-SA"/>
    </w:rPr>
  </w:style>
  <w:style w:type="character" w:customStyle="1" w:styleId="Heading3Char">
    <w:name w:val="Heading 3 Char"/>
    <w:link w:val="Heading3"/>
    <w:uiPriority w:val="99"/>
    <w:locked/>
    <w:rsid w:val="00C13FA3"/>
    <w:rPr>
      <w:rFonts w:eastAsia="Times New Roman" w:cs="Calibri"/>
      <w:b/>
      <w:color w:val="7F7F7F"/>
      <w:kern w:val="1"/>
      <w:sz w:val="24"/>
      <w:szCs w:val="32"/>
      <w:lang w:val="ro-RO" w:eastAsia="ar-SA"/>
    </w:rPr>
  </w:style>
  <w:style w:type="character" w:customStyle="1" w:styleId="Heading4Char">
    <w:name w:val="Heading 4 Char"/>
    <w:link w:val="Heading4"/>
    <w:rsid w:val="00572295"/>
    <w:rPr>
      <w:rFonts w:ascii="Avenir Next Regular" w:eastAsia="MS Gothic" w:hAnsi="Avenir Next Regular" w:cs="Times New Roman"/>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link w:val="BalloonText"/>
    <w:uiPriority w:val="99"/>
    <w:semiHidden/>
    <w:locked/>
    <w:rsid w:val="003D3F8F"/>
    <w:rPr>
      <w:rFonts w:ascii="Tahoma" w:hAnsi="Tahoma" w:cs="Tahoma"/>
      <w:sz w:val="16"/>
      <w:szCs w:val="16"/>
    </w:rPr>
  </w:style>
  <w:style w:type="character" w:styleId="Hyperlink">
    <w:name w:val="Hyperlink"/>
    <w:uiPriority w:val="99"/>
    <w:rsid w:val="00AD4FEF"/>
    <w:rPr>
      <w:color w:val="0000FF"/>
      <w:u w:val="single"/>
    </w:rPr>
  </w:style>
  <w:style w:type="paragraph" w:styleId="FootnoteText">
    <w:name w:val="footnote text"/>
    <w:aliases w:val="Fußnote,Footnote Text Char Char,single space,FOOTNOTES,fn,stile 1,Footnote,Footnote1,Footnote2,Footnote3,Footnote4,Footnote5,Footnote6,Footnote7,Footnote8,Footnote9,Footnote10,Footnote11,Footnote21,fn Char,o,FT,ft,SD Footnote Text,f"/>
    <w:basedOn w:val="Normal"/>
    <w:link w:val="FootnoteTextChar"/>
    <w:uiPriority w:val="99"/>
    <w:rsid w:val="00711240"/>
    <w:pPr>
      <w:spacing w:after="0"/>
    </w:pPr>
    <w:rPr>
      <w:sz w:val="20"/>
      <w:szCs w:val="20"/>
    </w:rPr>
  </w:style>
  <w:style w:type="character" w:customStyle="1" w:styleId="FootnoteTextChar">
    <w:name w:val="Footnote Text Char"/>
    <w:aliases w:val="Fußnote Char1,Footnote Text Char Char Char1,single space Char1,FOOTNOTES Char1,fn Char2,stile 1 Char1,Footnote Char1,Footnote1 Char1,Footnote2 Char1,Footnote3 Char1,Footnote4 Char1,Footnote5 Char1,Footnote6 Char1,Footnote7 Char1"/>
    <w:link w:val="FootnoteText"/>
    <w:uiPriority w:val="99"/>
    <w:locked/>
    <w:rsid w:val="00711240"/>
    <w:rPr>
      <w:rFonts w:ascii="Calibri" w:hAnsi="Calibri" w:cs="Cambria"/>
      <w:bCs/>
      <w:sz w:val="20"/>
      <w:szCs w:val="20"/>
      <w:lang w:val="en-US" w:eastAsia="ja-JP"/>
    </w:rPr>
  </w:style>
  <w:style w:type="character" w:styleId="FootnoteReference">
    <w:name w:val="footnote reference"/>
    <w:aliases w:val="Footnote symbol,Footnote Refernece,BVI fnr,Fußnotenzeichen_Raxen,callout,Footnote Reference Number,SUPERS,Footnote reference number,Times 10 Point,Exposant 3 Point,EN Footnote Reference,note TESI,-E Fußnotenzeichen,fr, BVI fnr"/>
    <w:link w:val="BVIfnrCharCharCharCharCharCharCharCharCharCharCharCharCharCharCharCharCharCharCharChar"/>
    <w:uiPriority w:val="99"/>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Table legend,Tab_Überschrift,Figure reference,Tab_†berschrift,Beschriftung Char2,Beschriftung Char1 Char1,Beschriftung Char Char Char1,Beschriftung Char1 Char Char,Beschriftung Char Char Char Char,Beschriftung Char Char1 Char"/>
    <w:basedOn w:val="Normal"/>
    <w:next w:val="Normal"/>
    <w:link w:val="CaptionChar"/>
    <w:qFormat/>
    <w:rsid w:val="003B607E"/>
    <w:pPr>
      <w:keepNext/>
      <w:framePr w:w="9356" w:wrap="around" w:vAnchor="text" w:hAnchor="text" w:y="1"/>
      <w:spacing w:before="240"/>
      <w:jc w:val="left"/>
    </w:pPr>
    <w:rPr>
      <w:b/>
      <w:bCs/>
      <w:caps/>
      <w:color w:val="134753"/>
      <w:sz w:val="20"/>
      <w:szCs w:val="20"/>
    </w:rPr>
  </w:style>
  <w:style w:type="paragraph" w:styleId="TOC1">
    <w:name w:val="toc 1"/>
    <w:basedOn w:val="Normal"/>
    <w:next w:val="Normal"/>
    <w:autoRedefine/>
    <w:uiPriority w:val="39"/>
    <w:rsid w:val="001530DB"/>
    <w:pPr>
      <w:tabs>
        <w:tab w:val="left" w:pos="390"/>
        <w:tab w:val="right" w:leader="dot" w:pos="9435"/>
      </w:tabs>
      <w:jc w:val="left"/>
    </w:pPr>
    <w:rPr>
      <w:rFonts w:ascii="Trebuchet MS" w:hAnsi="Trebuchet MS"/>
      <w:b/>
      <w:bCs/>
      <w:smallCaps/>
      <w:noProof/>
      <w:color w:val="3CA1BC"/>
    </w:rPr>
  </w:style>
  <w:style w:type="paragraph" w:styleId="TOC2">
    <w:name w:val="toc 2"/>
    <w:basedOn w:val="Normal"/>
    <w:next w:val="Normal"/>
    <w:autoRedefine/>
    <w:uiPriority w:val="39"/>
    <w:rsid w:val="0010725F"/>
    <w:pPr>
      <w:tabs>
        <w:tab w:val="left" w:pos="728"/>
        <w:tab w:val="right" w:leader="dot" w:pos="9450"/>
      </w:tabs>
      <w:ind w:right="297"/>
    </w:pPr>
    <w:rPr>
      <w:rFonts w:ascii="Trebuchet MS" w:hAnsi="Trebuchet MS"/>
      <w:i/>
      <w:smallCaps/>
    </w:rPr>
  </w:style>
  <w:style w:type="character" w:styleId="CommentReference">
    <w:name w:val="annotation reference"/>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rPr>
  </w:style>
  <w:style w:type="character" w:customStyle="1" w:styleId="CommentSubjectChar">
    <w:name w:val="Comment Subject 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sz w:val="22"/>
      <w:szCs w:val="22"/>
      <w:lang w:val="lt-LT"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jc w:val="left"/>
    </w:pPr>
  </w:style>
  <w:style w:type="character" w:customStyle="1" w:styleId="TOC3Char1">
    <w:name w:val="TOC 3 Char1"/>
    <w:link w:val="TOC3"/>
    <w:uiPriority w:val="39"/>
    <w:locked/>
    <w:rsid w:val="007A0339"/>
    <w:rPr>
      <w:rFonts w:ascii="Avenir Next Regular" w:hAnsi="Avenir Next Regular" w:cs="Cambria"/>
      <w:lang w:eastAsia="ja-JP"/>
    </w:rPr>
  </w:style>
  <w:style w:type="paragraph" w:styleId="TOCHeading">
    <w:name w:val="TOC Heading"/>
    <w:aliases w:val="Table of Contents,1 Heading"/>
    <w:basedOn w:val="Heading1"/>
    <w:next w:val="Normal"/>
    <w:uiPriority w:val="39"/>
    <w:qFormat/>
    <w:rsid w:val="003F5FD4"/>
    <w:pPr>
      <w:keepLines/>
      <w:outlineLvl w:val="9"/>
    </w:pPr>
    <w:rPr>
      <w:sz w:val="36"/>
      <w:szCs w:val="28"/>
    </w:rPr>
  </w:style>
  <w:style w:type="table" w:styleId="TableGrid">
    <w:name w:val="Table Grid"/>
    <w:basedOn w:val="TableNormal"/>
    <w:uiPriority w:val="39"/>
    <w:rsid w:val="007C60E4"/>
    <w:rPr>
      <w:rFonts w:ascii="Avenir Next Demi Bold" w:hAnsi="Avenir Next Demi Bold"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MediumGrid21"/>
    <w:next w:val="Normal"/>
    <w:link w:val="TitleChar"/>
    <w:uiPriority w:val="10"/>
    <w:qFormat/>
    <w:rsid w:val="00165213"/>
    <w:pPr>
      <w:ind w:right="558"/>
    </w:pPr>
    <w:rPr>
      <w:rFonts w:eastAsia="MS Gothic" w:cs="Cambria"/>
      <w:bCs/>
      <w:color w:val="FFFFFF"/>
      <w:sz w:val="40"/>
      <w:szCs w:val="56"/>
    </w:rPr>
  </w:style>
  <w:style w:type="character" w:customStyle="1" w:styleId="TitleChar">
    <w:name w:val="Title Char"/>
    <w:link w:val="Title"/>
    <w:uiPriority w:val="10"/>
    <w:locked/>
    <w:rsid w:val="00165213"/>
    <w:rPr>
      <w:rFonts w:ascii="Calibri" w:eastAsia="MS Gothic" w:hAnsi="Calibri" w:cs="Cambria"/>
      <w:bCs/>
      <w:color w:val="FFFFFF"/>
      <w:sz w:val="40"/>
      <w:szCs w:val="56"/>
      <w:lang w:eastAsia="en-GB"/>
    </w:rPr>
  </w:style>
  <w:style w:type="paragraph" w:styleId="Subtitle">
    <w:name w:val="Subtitle"/>
    <w:basedOn w:val="Normal"/>
    <w:next w:val="Normal"/>
    <w:link w:val="SubtitleChar"/>
    <w:uiPriority w:val="99"/>
    <w:rsid w:val="007B7F31"/>
    <w:pPr>
      <w:ind w:right="556"/>
      <w:jc w:val="center"/>
    </w:pPr>
    <w:rPr>
      <w:color w:val="FFFFFF"/>
      <w:sz w:val="36"/>
      <w:szCs w:val="36"/>
    </w:rPr>
  </w:style>
  <w:style w:type="character" w:customStyle="1" w:styleId="SubtitleChar">
    <w:name w:val="Subtitle Char"/>
    <w:link w:val="Subtitle"/>
    <w:uiPriority w:val="99"/>
    <w:locked/>
    <w:rsid w:val="007B7F31"/>
    <w:rPr>
      <w:rFonts w:ascii="Calibri" w:hAnsi="Calibri" w:cs="Cambria"/>
      <w:bCs/>
      <w:color w:val="FFFFFF"/>
      <w:sz w:val="36"/>
      <w:szCs w:val="36"/>
      <w:lang w:val="en-US" w:eastAsia="ja-JP"/>
    </w:rPr>
  </w:style>
  <w:style w:type="character" w:styleId="Emphasis">
    <w:name w:val="Emphasis"/>
    <w:aliases w:val="Keywords"/>
    <w:uiPriority w:val="20"/>
    <w:qFormat/>
    <w:rsid w:val="002E655B"/>
    <w:rPr>
      <w:rFonts w:ascii="Calibri" w:hAnsi="Calibri"/>
      <w:color w:val="808080"/>
      <w:sz w:val="22"/>
    </w:rPr>
  </w:style>
  <w:style w:type="paragraph" w:styleId="Quote">
    <w:name w:val="Quote"/>
    <w:aliases w:val="Contact information"/>
    <w:basedOn w:val="Normal"/>
    <w:next w:val="Normal"/>
    <w:link w:val="QuoteChar"/>
    <w:uiPriority w:val="99"/>
    <w:rsid w:val="00C31659"/>
    <w:pPr>
      <w:spacing w:after="0"/>
      <w:jc w:val="left"/>
    </w:pPr>
    <w:rPr>
      <w:iCs/>
      <w:color w:val="FFFFFF"/>
    </w:rPr>
  </w:style>
  <w:style w:type="character" w:customStyle="1" w:styleId="QuoteChar">
    <w:name w:val="Quote Char"/>
    <w:aliases w:val="Contact information Char"/>
    <w:link w:val="Quote"/>
    <w:uiPriority w:val="99"/>
    <w:locked/>
    <w:rsid w:val="00C31659"/>
    <w:rPr>
      <w:rFonts w:ascii="Avenir Next Regular" w:hAnsi="Avenir Next Regular" w:cs="Cambria"/>
      <w:iCs/>
      <w:color w:val="FFFFFF"/>
      <w:lang w:eastAsia="ja-JP"/>
    </w:rPr>
  </w:style>
  <w:style w:type="table" w:customStyle="1" w:styleId="TableGridLight1">
    <w:name w:val="Table Grid Light1"/>
    <w:basedOn w:val="TableNormal"/>
    <w:uiPriority w:val="40"/>
    <w:rsid w:val="0095085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aliases w:val="Bold"/>
    <w:qFormat/>
    <w:rsid w:val="00F55416"/>
    <w:rPr>
      <w:b/>
      <w:bCs/>
      <w:color w:val="134753"/>
    </w:rPr>
  </w:style>
  <w:style w:type="table" w:customStyle="1" w:styleId="Civittatable">
    <w:name w:val="Civitta table"/>
    <w:basedOn w:val="TableNormal"/>
    <w:uiPriority w:val="99"/>
    <w:rsid w:val="007C07C5"/>
    <w:pPr>
      <w:spacing w:before="60" w:after="60"/>
    </w:p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60" w:beforeAutospacing="0" w:afterLines="0" w:after="60" w:afterAutospacing="0"/>
        <w:jc w:val="left"/>
      </w:pPr>
      <w:rPr>
        <w:rFonts w:ascii="Calibri" w:hAnsi="Calibri"/>
        <w:caps/>
        <w:smallCaps w:val="0"/>
        <w:color w:val="FFFFFF"/>
        <w:sz w:val="20"/>
      </w:rPr>
      <w:tblPr/>
      <w:trPr>
        <w:tblHeader/>
      </w:trPr>
      <w:tcPr>
        <w:shd w:val="clear" w:color="auto" w:fill="134753"/>
      </w:tcPr>
    </w:tblStylePr>
    <w:tblStylePr w:type="band1Horz">
      <w:tblPr/>
      <w:tcPr>
        <w:shd w:val="clear" w:color="auto" w:fill="F2F2F2"/>
      </w:tcPr>
    </w:tblStylePr>
    <w:tblStylePr w:type="band2Horz">
      <w:tblPr/>
      <w:tcPr>
        <w:shd w:val="clear" w:color="auto" w:fill="F2F2F2"/>
      </w:tcPr>
    </w:tblStylePr>
  </w:style>
  <w:style w:type="character" w:customStyle="1" w:styleId="TOC3Char">
    <w:name w:val="TOC 3 Char"/>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cs="Calibri"/>
    </w:rPr>
  </w:style>
  <w:style w:type="paragraph" w:styleId="TOC5">
    <w:name w:val="toc 5"/>
    <w:basedOn w:val="Normal"/>
    <w:next w:val="Normal"/>
    <w:autoRedefine/>
    <w:uiPriority w:val="99"/>
    <w:semiHidden/>
    <w:rsid w:val="00042B1F"/>
    <w:pPr>
      <w:spacing w:after="0"/>
      <w:jc w:val="left"/>
    </w:pPr>
    <w:rPr>
      <w:rFonts w:cs="Calibri"/>
    </w:rPr>
  </w:style>
  <w:style w:type="paragraph" w:styleId="TOC6">
    <w:name w:val="toc 6"/>
    <w:basedOn w:val="Normal"/>
    <w:next w:val="Normal"/>
    <w:autoRedefine/>
    <w:uiPriority w:val="99"/>
    <w:semiHidden/>
    <w:rsid w:val="00042B1F"/>
    <w:pPr>
      <w:spacing w:after="0"/>
      <w:jc w:val="left"/>
    </w:pPr>
    <w:rPr>
      <w:rFonts w:cs="Calibri"/>
    </w:rPr>
  </w:style>
  <w:style w:type="paragraph" w:styleId="TOC7">
    <w:name w:val="toc 7"/>
    <w:basedOn w:val="Normal"/>
    <w:next w:val="Normal"/>
    <w:autoRedefine/>
    <w:uiPriority w:val="99"/>
    <w:semiHidden/>
    <w:rsid w:val="00042B1F"/>
    <w:pPr>
      <w:spacing w:after="0"/>
      <w:jc w:val="left"/>
    </w:pPr>
    <w:rPr>
      <w:rFonts w:cs="Calibri"/>
    </w:rPr>
  </w:style>
  <w:style w:type="paragraph" w:styleId="TOC8">
    <w:name w:val="toc 8"/>
    <w:basedOn w:val="Normal"/>
    <w:next w:val="Normal"/>
    <w:autoRedefine/>
    <w:uiPriority w:val="99"/>
    <w:semiHidden/>
    <w:rsid w:val="00042B1F"/>
    <w:pPr>
      <w:spacing w:after="0"/>
      <w:jc w:val="left"/>
    </w:pPr>
    <w:rPr>
      <w:rFonts w:cs="Calibri"/>
    </w:rPr>
  </w:style>
  <w:style w:type="paragraph" w:styleId="TOC9">
    <w:name w:val="toc 9"/>
    <w:basedOn w:val="Normal"/>
    <w:next w:val="Normal"/>
    <w:autoRedefine/>
    <w:uiPriority w:val="99"/>
    <w:semiHidden/>
    <w:rsid w:val="00042B1F"/>
    <w:pPr>
      <w:spacing w:after="0"/>
      <w:jc w:val="left"/>
    </w:pPr>
    <w:rPr>
      <w:rFonts w:cs="Calibri"/>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uiPriority w:val="99"/>
    <w:rsid w:val="00E077DE"/>
  </w:style>
  <w:style w:type="paragraph" w:customStyle="1" w:styleId="Default">
    <w:name w:val="Default"/>
    <w:rsid w:val="00E077DE"/>
    <w:pPr>
      <w:autoSpaceDE w:val="0"/>
      <w:autoSpaceDN w:val="0"/>
      <w:adjustRightInd w:val="0"/>
    </w:pPr>
    <w:rPr>
      <w:rFonts w:cs="Calibri"/>
      <w:color w:val="000000"/>
      <w:sz w:val="24"/>
      <w:szCs w:val="24"/>
      <w:lang w:val="lt-LT" w:eastAsia="zh-CN"/>
    </w:rPr>
  </w:style>
  <w:style w:type="character" w:styleId="PlaceholderText">
    <w:name w:val="Placeholder Text"/>
    <w:uiPriority w:val="99"/>
    <w:semiHidden/>
    <w:rsid w:val="00D86056"/>
    <w:rPr>
      <w:color w:val="808080"/>
    </w:rPr>
  </w:style>
  <w:style w:type="paragraph" w:customStyle="1" w:styleId="Bullet">
    <w:name w:val="Bullet"/>
    <w:basedOn w:val="ListParagraph"/>
    <w:link w:val="BulletChar"/>
    <w:qFormat/>
    <w:rsid w:val="00BE1CCA"/>
    <w:pPr>
      <w:numPr>
        <w:numId w:val="1"/>
      </w:numPr>
      <w:spacing w:after="60"/>
    </w:pPr>
    <w:rPr>
      <w:rFonts w:eastAsia="MS Gothic" w:cs="Calibri"/>
      <w:bCs/>
      <w:color w:val="000000"/>
      <w:sz w:val="20"/>
      <w:szCs w:val="20"/>
      <w:lang w:eastAsia="en-GB"/>
    </w:rPr>
  </w:style>
  <w:style w:type="character" w:customStyle="1" w:styleId="BulletChar">
    <w:name w:val="Bullet Char"/>
    <w:link w:val="Bullet"/>
    <w:rsid w:val="00BE1CCA"/>
    <w:rPr>
      <w:rFonts w:eastAsia="MS Gothic" w:cs="Calibri"/>
      <w:bCs/>
      <w:color w:val="000000"/>
      <w:lang w:val="ro-RO"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rPr>
  </w:style>
  <w:style w:type="character" w:customStyle="1" w:styleId="BottomcaptionChar">
    <w:name w:val="Bottom caption Char"/>
    <w:link w:val="Bottomcaption"/>
    <w:rsid w:val="0084420A"/>
    <w:rPr>
      <w:rFonts w:ascii="Calibri" w:hAnsi="Calibri" w:cs="Cambria"/>
      <w:color w:val="808080"/>
      <w:sz w:val="20"/>
      <w:szCs w:val="20"/>
      <w:lang w:val="en-US" w:eastAsia="ja-JP"/>
    </w:rPr>
  </w:style>
  <w:style w:type="character" w:styleId="SubtleEmphasis">
    <w:name w:val="Subtle Emphasis"/>
    <w:uiPriority w:val="19"/>
    <w:rsid w:val="009078FF"/>
    <w:rPr>
      <w:i/>
      <w:iCs/>
    </w:rPr>
  </w:style>
  <w:style w:type="character" w:styleId="BookTitle">
    <w:name w:val="Book Title"/>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Calibri" w:hAnsi="Minion Pro" w:cs="Minion Pro"/>
      <w:bCs/>
      <w:color w:val="000000"/>
      <w:sz w:val="24"/>
      <w:szCs w:val="24"/>
      <w:lang w:val="en-GB"/>
    </w:rPr>
  </w:style>
  <w:style w:type="table" w:customStyle="1" w:styleId="GridTable1Light1">
    <w:name w:val="Grid Table 1 Light1"/>
    <w:basedOn w:val="TableNormal"/>
    <w:uiPriority w:val="46"/>
    <w:rsid w:val="005C328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bottom w:val="single" w:sz="2" w:space="1" w:color="BFBFBF"/>
      </w:pBdr>
      <w:spacing w:before="360" w:after="360"/>
    </w:pPr>
    <w:rPr>
      <w:color w:val="000000"/>
    </w:rPr>
  </w:style>
  <w:style w:type="character" w:customStyle="1" w:styleId="SummaryChar">
    <w:name w:val="Summary Char"/>
    <w:link w:val="Summary"/>
    <w:rsid w:val="004C6C72"/>
    <w:rPr>
      <w:rFonts w:ascii="Calibri" w:hAnsi="Calibri" w:cs="Cambria"/>
      <w:bCs/>
      <w:color w:val="000000"/>
      <w:lang w:val="en-US" w:eastAsia="ja-JP"/>
    </w:rPr>
  </w:style>
  <w:style w:type="paragraph" w:customStyle="1" w:styleId="Focus">
    <w:name w:val="Focus"/>
    <w:basedOn w:val="Normal"/>
    <w:link w:val="FocusChar"/>
    <w:qFormat/>
    <w:rsid w:val="00F03996"/>
    <w:pPr>
      <w:keepNext/>
    </w:pPr>
    <w:rPr>
      <w:b/>
      <w:caps/>
      <w:color w:val="134753"/>
    </w:rPr>
  </w:style>
  <w:style w:type="character" w:customStyle="1" w:styleId="FocusChar">
    <w:name w:val="Focus Char"/>
    <w:link w:val="Focus"/>
    <w:rsid w:val="00F03996"/>
    <w:rPr>
      <w:rFonts w:ascii="Calibri" w:hAnsi="Calibri" w:cs="Cambria"/>
      <w:b/>
      <w:bCs/>
      <w:caps/>
      <w:color w:val="134753"/>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lang w:eastAsia="lv-LV"/>
    </w:rPr>
  </w:style>
  <w:style w:type="numbering" w:customStyle="1" w:styleId="Style1">
    <w:name w:val="Style1"/>
    <w:uiPriority w:val="99"/>
    <w:rsid w:val="009D701E"/>
    <w:pPr>
      <w:numPr>
        <w:numId w:val="2"/>
      </w:numPr>
    </w:pPr>
  </w:style>
  <w:style w:type="numbering" w:customStyle="1" w:styleId="Headings">
    <w:name w:val="Headings"/>
    <w:uiPriority w:val="99"/>
    <w:rsid w:val="00F36FC2"/>
    <w:pPr>
      <w:numPr>
        <w:numId w:val="3"/>
      </w:numPr>
    </w:pPr>
  </w:style>
  <w:style w:type="character" w:customStyle="1" w:styleId="CaptionChar">
    <w:name w:val="Caption Char"/>
    <w:aliases w:val="Top caption Char,Table legend Char,Tab_Überschrift Char,Figure reference Char,Tab_†berschrift Char,Beschriftung Char2 Char,Beschriftung Char1 Char1 Char,Beschriftung Char Char Char1 Char,Beschriftung Char1 Char Char Char"/>
    <w:link w:val="Caption"/>
    <w:locked/>
    <w:rsid w:val="00DC24CE"/>
    <w:rPr>
      <w:b/>
      <w:bCs/>
      <w:caps/>
      <w:color w:val="134753"/>
      <w:sz w:val="20"/>
      <w:szCs w:val="20"/>
    </w:rPr>
  </w:style>
  <w:style w:type="character" w:customStyle="1" w:styleId="FootnoteTextChar1">
    <w:name w:val="Footnote Text Char1"/>
    <w:aliases w:val="Fußnote Char,Footnote Text Char Char Char,single space Char,FOOTNOTES Char,fn Char1,stile 1 Char,Footnote Char,Footnote1 Char,Footnote2 Char,Footnote3 Char,Footnote4 Char,Footnote5 Char,Footnote6 Char,Footnote7 Char,Footnote8 Char"/>
    <w:uiPriority w:val="99"/>
    <w:locked/>
    <w:rsid w:val="009F0844"/>
  </w:style>
  <w:style w:type="paragraph" w:customStyle="1" w:styleId="Annex">
    <w:name w:val="Annex"/>
    <w:basedOn w:val="Heading1"/>
    <w:link w:val="AnnexChar"/>
    <w:qFormat/>
    <w:rsid w:val="009F0844"/>
    <w:pPr>
      <w:numPr>
        <w:numId w:val="4"/>
      </w:numPr>
    </w:pPr>
  </w:style>
  <w:style w:type="character" w:customStyle="1" w:styleId="AnnexChar">
    <w:name w:val="Annex Char"/>
    <w:link w:val="Annex"/>
    <w:rsid w:val="009F0844"/>
    <w:rPr>
      <w:b/>
      <w:bCs/>
      <w:caps/>
      <w:color w:val="134753"/>
      <w:sz w:val="28"/>
      <w:szCs w:val="40"/>
      <w:lang w:val="ro-RO"/>
    </w:rPr>
  </w:style>
  <w:style w:type="table" w:customStyle="1" w:styleId="GridTable4-Accent31">
    <w:name w:val="Grid Table 4 - Accent 31"/>
    <w:basedOn w:val="TableNormal"/>
    <w:uiPriority w:val="49"/>
    <w:rsid w:val="008F3507"/>
    <w:tblPr>
      <w:tblStyleRowBandSize w:val="1"/>
      <w:tblStyleColBandSize w:val="1"/>
      <w:tblBorders>
        <w:top w:val="single" w:sz="4" w:space="0" w:color="87C7D9"/>
        <w:left w:val="single" w:sz="4" w:space="0" w:color="87C7D9"/>
        <w:bottom w:val="single" w:sz="4" w:space="0" w:color="87C7D9"/>
        <w:right w:val="single" w:sz="4" w:space="0" w:color="87C7D9"/>
        <w:insideH w:val="single" w:sz="4" w:space="0" w:color="87C7D9"/>
        <w:insideV w:val="single" w:sz="4" w:space="0" w:color="87C7D9"/>
      </w:tblBorders>
    </w:tblPr>
    <w:tblStylePr w:type="firstRow">
      <w:rPr>
        <w:b/>
        <w:bCs/>
        <w:color w:val="FFFFFF"/>
      </w:rPr>
      <w:tblPr/>
      <w:tcPr>
        <w:tcBorders>
          <w:top w:val="single" w:sz="4" w:space="0" w:color="3CA1BC"/>
          <w:left w:val="single" w:sz="4" w:space="0" w:color="3CA1BC"/>
          <w:bottom w:val="single" w:sz="4" w:space="0" w:color="3CA1BC"/>
          <w:right w:val="single" w:sz="4" w:space="0" w:color="3CA1BC"/>
          <w:insideH w:val="nil"/>
          <w:insideV w:val="nil"/>
        </w:tcBorders>
        <w:shd w:val="clear" w:color="auto" w:fill="3CA1BC"/>
      </w:tcPr>
    </w:tblStylePr>
    <w:tblStylePr w:type="lastRow">
      <w:rPr>
        <w:b/>
        <w:bCs/>
      </w:rPr>
      <w:tblPr/>
      <w:tcPr>
        <w:tcBorders>
          <w:top w:val="double" w:sz="4" w:space="0" w:color="3CA1BC"/>
        </w:tcBorders>
      </w:tcPr>
    </w:tblStylePr>
    <w:tblStylePr w:type="firstCol">
      <w:rPr>
        <w:b/>
        <w:bCs/>
      </w:rPr>
    </w:tblStylePr>
    <w:tblStylePr w:type="lastCol">
      <w:rPr>
        <w:b/>
        <w:bCs/>
      </w:rPr>
    </w:tblStylePr>
    <w:tblStylePr w:type="band1Vert">
      <w:tblPr/>
      <w:tcPr>
        <w:shd w:val="clear" w:color="auto" w:fill="D7ECF2"/>
      </w:tcPr>
    </w:tblStylePr>
    <w:tblStylePr w:type="band1Horz">
      <w:tblPr/>
      <w:tcPr>
        <w:shd w:val="clear" w:color="auto" w:fill="D7ECF2"/>
      </w:tcPr>
    </w:tblStylePr>
  </w:style>
  <w:style w:type="paragraph" w:customStyle="1" w:styleId="Lista2">
    <w:name w:val="Lista2"/>
    <w:basedOn w:val="Normal"/>
    <w:rsid w:val="008E1C11"/>
    <w:pPr>
      <w:tabs>
        <w:tab w:val="num" w:pos="720"/>
      </w:tabs>
      <w:spacing w:after="0"/>
      <w:ind w:left="720" w:hanging="360"/>
    </w:pPr>
    <w:rPr>
      <w:rFonts w:ascii="Times New Roman" w:eastAsia="Times New Roman" w:hAnsi="Times New Roman" w:cs="Times New Roman"/>
      <w:bCs/>
      <w:sz w:val="24"/>
      <w:szCs w:val="20"/>
      <w:lang w:val="en-GB" w:eastAsia="hu-HU"/>
    </w:rPr>
  </w:style>
  <w:style w:type="paragraph" w:styleId="ListBullet">
    <w:name w:val="List Bullet"/>
    <w:basedOn w:val="Normal"/>
    <w:semiHidden/>
    <w:rsid w:val="008E1C11"/>
    <w:pPr>
      <w:tabs>
        <w:tab w:val="num" w:pos="283"/>
      </w:tabs>
      <w:spacing w:after="240"/>
      <w:ind w:left="283" w:hanging="283"/>
    </w:pPr>
    <w:rPr>
      <w:rFonts w:ascii="Times New Roman" w:eastAsia="Times New Roman" w:hAnsi="Times New Roman" w:cs="Times New Roman"/>
      <w:bCs/>
      <w:sz w:val="24"/>
      <w:szCs w:val="20"/>
      <w:lang w:val="en-GB"/>
    </w:rPr>
  </w:style>
  <w:style w:type="paragraph" w:customStyle="1" w:styleId="xl41">
    <w:name w:val="xl41"/>
    <w:basedOn w:val="Normal"/>
    <w:rsid w:val="008E1C11"/>
    <w:pPr>
      <w:pBdr>
        <w:left w:val="single" w:sz="4" w:space="0" w:color="auto"/>
      </w:pBdr>
      <w:spacing w:before="100" w:beforeAutospacing="1" w:after="100" w:afterAutospacing="1"/>
      <w:jc w:val="left"/>
    </w:pPr>
    <w:rPr>
      <w:rFonts w:ascii="Arial Unicode MS" w:eastAsia="Arial Unicode MS" w:hAnsi="Arial Unicode MS" w:cs="Times New Roman"/>
      <w:b/>
      <w:sz w:val="24"/>
      <w:szCs w:val="24"/>
    </w:rPr>
  </w:style>
  <w:style w:type="table" w:customStyle="1" w:styleId="GridTable6Colorful-Accent31">
    <w:name w:val="Grid Table 6 Colorful - Accent 31"/>
    <w:basedOn w:val="TableNormal"/>
    <w:uiPriority w:val="51"/>
    <w:rsid w:val="00BE1CCA"/>
    <w:rPr>
      <w:color w:val="2D788C"/>
    </w:rPr>
    <w:tblPr>
      <w:tblStyleRowBandSize w:val="1"/>
      <w:tblStyleColBandSize w:val="1"/>
      <w:tblBorders>
        <w:top w:val="single" w:sz="4" w:space="0" w:color="87C7D9"/>
        <w:left w:val="single" w:sz="4" w:space="0" w:color="87C7D9"/>
        <w:bottom w:val="single" w:sz="4" w:space="0" w:color="87C7D9"/>
        <w:right w:val="single" w:sz="4" w:space="0" w:color="87C7D9"/>
        <w:insideH w:val="single" w:sz="4" w:space="0" w:color="87C7D9"/>
        <w:insideV w:val="single" w:sz="4" w:space="0" w:color="87C7D9"/>
      </w:tblBorders>
    </w:tblPr>
    <w:tblStylePr w:type="firstRow">
      <w:rPr>
        <w:b/>
        <w:bCs/>
      </w:rPr>
      <w:tblPr/>
      <w:tcPr>
        <w:tcBorders>
          <w:bottom w:val="single" w:sz="12" w:space="0" w:color="87C7D9"/>
        </w:tcBorders>
      </w:tcPr>
    </w:tblStylePr>
    <w:tblStylePr w:type="lastRow">
      <w:rPr>
        <w:b/>
        <w:bCs/>
      </w:rPr>
      <w:tblPr/>
      <w:tcPr>
        <w:tcBorders>
          <w:top w:val="double" w:sz="4" w:space="0" w:color="87C7D9"/>
        </w:tcBorders>
      </w:tcPr>
    </w:tblStylePr>
    <w:tblStylePr w:type="firstCol">
      <w:rPr>
        <w:b/>
        <w:bCs/>
      </w:rPr>
    </w:tblStylePr>
    <w:tblStylePr w:type="lastCol">
      <w:rPr>
        <w:b/>
        <w:bCs/>
      </w:rPr>
    </w:tblStylePr>
    <w:tblStylePr w:type="band1Vert">
      <w:tblPr/>
      <w:tcPr>
        <w:shd w:val="clear" w:color="auto" w:fill="D7ECF2"/>
      </w:tcPr>
    </w:tblStylePr>
    <w:tblStylePr w:type="band1Horz">
      <w:tblPr/>
      <w:tcPr>
        <w:shd w:val="clear" w:color="auto" w:fill="D7ECF2"/>
      </w:tcPr>
    </w:tblStylePr>
  </w:style>
  <w:style w:type="table" w:customStyle="1" w:styleId="GridTable1Light-Accent31">
    <w:name w:val="Grid Table 1 Light - Accent 31"/>
    <w:basedOn w:val="TableNormal"/>
    <w:uiPriority w:val="46"/>
    <w:rsid w:val="00BE1CCA"/>
    <w:tblPr>
      <w:tblStyleRowBandSize w:val="1"/>
      <w:tblStyleColBandSize w:val="1"/>
      <w:tblBorders>
        <w:top w:val="single" w:sz="4" w:space="0" w:color="AFDAE5"/>
        <w:left w:val="single" w:sz="4" w:space="0" w:color="AFDAE5"/>
        <w:bottom w:val="single" w:sz="4" w:space="0" w:color="AFDAE5"/>
        <w:right w:val="single" w:sz="4" w:space="0" w:color="AFDAE5"/>
        <w:insideH w:val="single" w:sz="4" w:space="0" w:color="AFDAE5"/>
        <w:insideV w:val="single" w:sz="4" w:space="0" w:color="AFDAE5"/>
      </w:tblBorders>
    </w:tblPr>
    <w:tblStylePr w:type="firstRow">
      <w:rPr>
        <w:b/>
        <w:bCs/>
      </w:rPr>
      <w:tblPr/>
      <w:tcPr>
        <w:tcBorders>
          <w:bottom w:val="single" w:sz="12" w:space="0" w:color="87C7D9"/>
        </w:tcBorders>
      </w:tcPr>
    </w:tblStylePr>
    <w:tblStylePr w:type="lastRow">
      <w:rPr>
        <w:b/>
        <w:bCs/>
      </w:rPr>
      <w:tblPr/>
      <w:tcPr>
        <w:tcBorders>
          <w:top w:val="double" w:sz="2" w:space="0" w:color="87C7D9"/>
        </w:tcBorders>
      </w:tcPr>
    </w:tblStylePr>
    <w:tblStylePr w:type="firstCol">
      <w:rPr>
        <w:b/>
        <w:bCs/>
      </w:rPr>
    </w:tblStylePr>
    <w:tblStylePr w:type="lastCol">
      <w:rPr>
        <w:b/>
        <w:bCs/>
      </w:rPr>
    </w:tblStylePr>
  </w:style>
  <w:style w:type="paragraph" w:customStyle="1" w:styleId="Heading4PROP">
    <w:name w:val="Heading 4 PROP"/>
    <w:basedOn w:val="Normal"/>
    <w:next w:val="Normal"/>
    <w:autoRedefine/>
    <w:rsid w:val="00DF6C13"/>
    <w:pPr>
      <w:numPr>
        <w:ilvl w:val="3"/>
        <w:numId w:val="5"/>
      </w:numPr>
      <w:shd w:val="clear" w:color="auto" w:fill="D9D9D9"/>
      <w:spacing w:before="240"/>
      <w:ind w:left="1080"/>
      <w:jc w:val="left"/>
    </w:pPr>
    <w:rPr>
      <w:rFonts w:ascii="Trebuchet MS" w:hAnsi="Trebuchet MS" w:cs="Times New Roman"/>
      <w:b/>
      <w:szCs w:val="20"/>
      <w:lang w:eastAsia="zh-CN"/>
    </w:rPr>
  </w:style>
  <w:style w:type="paragraph" w:customStyle="1" w:styleId="HEADING2PROP">
    <w:name w:val="HEADING 2 PROP"/>
    <w:basedOn w:val="Normal"/>
    <w:next w:val="Normal"/>
    <w:autoRedefine/>
    <w:uiPriority w:val="99"/>
    <w:rsid w:val="00DF6C13"/>
    <w:pPr>
      <w:widowControl w:val="0"/>
      <w:numPr>
        <w:ilvl w:val="1"/>
        <w:numId w:val="5"/>
      </w:numPr>
      <w:pBdr>
        <w:top w:val="single" w:sz="4" w:space="0" w:color="C6D9F1"/>
        <w:left w:val="single" w:sz="4" w:space="4" w:color="C6D9F1"/>
        <w:bottom w:val="single" w:sz="4" w:space="0" w:color="C6D9F1"/>
        <w:right w:val="single" w:sz="4" w:space="4" w:color="C6D9F1"/>
      </w:pBdr>
      <w:shd w:val="clear" w:color="FFFF99" w:fill="FDE9D9"/>
      <w:spacing w:before="360" w:after="360"/>
      <w:jc w:val="left"/>
    </w:pPr>
    <w:rPr>
      <w:rFonts w:ascii="Trebuchet MS" w:hAnsi="Trebuchet MS" w:cs="Times New Roman"/>
      <w:b/>
      <w:bCs/>
      <w:caps/>
      <w:noProof/>
      <w:spacing w:val="14"/>
      <w:sz w:val="24"/>
      <w:szCs w:val="20"/>
      <w:lang w:eastAsia="zh-CN"/>
    </w:rPr>
  </w:style>
  <w:style w:type="paragraph" w:customStyle="1" w:styleId="Heading3AC">
    <w:name w:val="Heading 3 AC"/>
    <w:basedOn w:val="Heading3"/>
    <w:autoRedefine/>
    <w:rsid w:val="00DF6C13"/>
    <w:pPr>
      <w:numPr>
        <w:numId w:val="0"/>
      </w:numPr>
      <w:pBdr>
        <w:top w:val="single" w:sz="12" w:space="1" w:color="DDDDDD"/>
        <w:left w:val="single" w:sz="12" w:space="4" w:color="DDDDDD"/>
        <w:bottom w:val="single" w:sz="12" w:space="1" w:color="DDDDDD"/>
        <w:right w:val="single" w:sz="12" w:space="4" w:color="DDDDDD"/>
      </w:pBdr>
      <w:tabs>
        <w:tab w:val="num" w:pos="-1440"/>
      </w:tabs>
      <w:spacing w:before="120" w:after="120"/>
      <w:ind w:left="1800" w:hanging="1080"/>
    </w:pPr>
    <w:rPr>
      <w:rFonts w:eastAsia="Calibri" w:cs="Arial"/>
      <w:b w:val="0"/>
      <w:color w:val="auto"/>
      <w:szCs w:val="24"/>
      <w:lang w:val="en-US"/>
    </w:rPr>
  </w:style>
  <w:style w:type="paragraph" w:customStyle="1" w:styleId="Heading1AC">
    <w:name w:val="Heading 1 AC"/>
    <w:basedOn w:val="Heading1"/>
    <w:autoRedefine/>
    <w:rsid w:val="00DF6C13"/>
    <w:pPr>
      <w:numPr>
        <w:numId w:val="5"/>
      </w:numPr>
      <w:shd w:val="clear" w:color="auto" w:fill="D7ECF2"/>
    </w:pPr>
    <w:rPr>
      <w:rFonts w:eastAsia="Times New Roman" w:cs="Arial"/>
      <w:color w:val="auto"/>
      <w:kern w:val="32"/>
      <w:sz w:val="26"/>
      <w:szCs w:val="28"/>
      <w:lang w:val="en-US"/>
    </w:rPr>
  </w:style>
  <w:style w:type="paragraph" w:customStyle="1" w:styleId="NSRF-BodyText">
    <w:name w:val="NSRF - Body Text"/>
    <w:basedOn w:val="BodyText0"/>
    <w:uiPriority w:val="99"/>
    <w:rsid w:val="00DF6C13"/>
    <w:rPr>
      <w:rFonts w:ascii="Arial" w:eastAsia="Times New Roman" w:hAnsi="Arial" w:cs="Arial"/>
      <w:bCs w:val="0"/>
      <w:color w:val="000000"/>
      <w:sz w:val="20"/>
      <w:szCs w:val="20"/>
      <w:lang w:val="en-GB"/>
    </w:rPr>
  </w:style>
  <w:style w:type="paragraph" w:styleId="BodyText0">
    <w:name w:val="Body Text"/>
    <w:basedOn w:val="Normal"/>
    <w:link w:val="BodyTextChar"/>
    <w:uiPriority w:val="99"/>
    <w:unhideWhenUsed/>
    <w:rsid w:val="00DF6C13"/>
    <w:rPr>
      <w:bCs/>
    </w:rPr>
  </w:style>
  <w:style w:type="character" w:customStyle="1" w:styleId="BodyTextChar">
    <w:name w:val="Body Text Char"/>
    <w:link w:val="BodyText0"/>
    <w:uiPriority w:val="99"/>
    <w:rsid w:val="00DF6C13"/>
    <w:rPr>
      <w:bCs/>
    </w:rPr>
  </w:style>
  <w:style w:type="character" w:customStyle="1" w:styleId="hps">
    <w:name w:val="hps"/>
    <w:rsid w:val="00DF6C13"/>
  </w:style>
  <w:style w:type="paragraph" w:customStyle="1" w:styleId="normaltableau">
    <w:name w:val="normal_tableau"/>
    <w:basedOn w:val="Normal"/>
    <w:rsid w:val="00DF6C13"/>
    <w:pPr>
      <w:spacing w:before="120"/>
    </w:pPr>
    <w:rPr>
      <w:rFonts w:ascii="Optima" w:eastAsia="Times New Roman" w:hAnsi="Optima" w:cs="Times New Roman"/>
      <w:lang w:val="en-US"/>
    </w:rPr>
  </w:style>
  <w:style w:type="character" w:customStyle="1" w:styleId="TextbulletChar">
    <w:name w:val="Text bullet Char"/>
    <w:link w:val="Textbullet"/>
    <w:locked/>
    <w:rsid w:val="00DF6C13"/>
    <w:rPr>
      <w:rFonts w:ascii="MS Gothic" w:eastAsia="MS Gothic" w:hAnsi="MS Gothic"/>
      <w:bCs/>
      <w:color w:val="000000"/>
      <w:sz w:val="22"/>
      <w:szCs w:val="22"/>
      <w:lang w:val="lt-LT" w:eastAsia="en-GB"/>
    </w:rPr>
  </w:style>
  <w:style w:type="paragraph" w:customStyle="1" w:styleId="Textbullet">
    <w:name w:val="Text bullet"/>
    <w:basedOn w:val="Bullet"/>
    <w:link w:val="TextbulletChar"/>
    <w:qFormat/>
    <w:rsid w:val="00DF6C13"/>
    <w:rPr>
      <w:rFonts w:ascii="MS Gothic" w:hAnsi="MS Gothic" w:cs="Cambria"/>
      <w:sz w:val="22"/>
      <w:szCs w:val="22"/>
      <w:lang w:val="lt-LT"/>
    </w:rPr>
  </w:style>
  <w:style w:type="paragraph" w:styleId="NoSpacing">
    <w:name w:val="No Spacing"/>
    <w:link w:val="NoSpacingChar"/>
    <w:uiPriority w:val="1"/>
    <w:qFormat/>
    <w:rsid w:val="00DF6C13"/>
    <w:pPr>
      <w:jc w:val="both"/>
    </w:pPr>
    <w:rPr>
      <w:rFonts w:ascii="Trebuchet MS" w:eastAsia="Times New Roman" w:hAnsi="Trebuchet MS" w:cs="Trebuchet MS"/>
      <w:bCs/>
      <w:lang w:val="ro-RO"/>
    </w:rPr>
  </w:style>
  <w:style w:type="paragraph" w:styleId="BodyTextIndent">
    <w:name w:val="Body Text Indent"/>
    <w:basedOn w:val="Normal"/>
    <w:link w:val="BodyTextIndentChar"/>
    <w:uiPriority w:val="99"/>
    <w:semiHidden/>
    <w:unhideWhenUsed/>
    <w:rsid w:val="00DF6C13"/>
    <w:pPr>
      <w:ind w:left="360"/>
    </w:pPr>
    <w:rPr>
      <w:bCs/>
    </w:rPr>
  </w:style>
  <w:style w:type="character" w:customStyle="1" w:styleId="BodyTextIndentChar">
    <w:name w:val="Body Text Indent Char"/>
    <w:link w:val="BodyTextIndent"/>
    <w:uiPriority w:val="99"/>
    <w:semiHidden/>
    <w:rsid w:val="00DF6C13"/>
    <w:rPr>
      <w:bCs/>
    </w:rPr>
  </w:style>
  <w:style w:type="paragraph" w:customStyle="1" w:styleId="Style2">
    <w:name w:val="Style2"/>
    <w:basedOn w:val="Heading2"/>
    <w:link w:val="Style2Char"/>
    <w:rsid w:val="00DF6C13"/>
    <w:rPr>
      <w:rFonts w:ascii="Arial" w:hAnsi="Arial" w:cs="Arial"/>
      <w:bCs w:val="0"/>
    </w:rPr>
  </w:style>
  <w:style w:type="paragraph" w:customStyle="1" w:styleId="Style3">
    <w:name w:val="Style3"/>
    <w:basedOn w:val="Normal"/>
    <w:link w:val="Style3Char"/>
    <w:qFormat/>
    <w:rsid w:val="00DF6C13"/>
    <w:rPr>
      <w:bCs/>
    </w:rPr>
  </w:style>
  <w:style w:type="character" w:customStyle="1" w:styleId="Style2Char">
    <w:name w:val="Style2 Char"/>
    <w:link w:val="Style2"/>
    <w:rsid w:val="00DF6C13"/>
    <w:rPr>
      <w:rFonts w:ascii="Arial" w:eastAsia="Times New Roman" w:hAnsi="Arial" w:cs="Arial"/>
      <w:b/>
      <w:color w:val="7F7F7F"/>
      <w:kern w:val="1"/>
      <w:sz w:val="24"/>
      <w:szCs w:val="32"/>
      <w:lang w:val="ro-RO" w:eastAsia="ar-SA"/>
    </w:rPr>
  </w:style>
  <w:style w:type="character" w:customStyle="1" w:styleId="sttlitera">
    <w:name w:val="st_tlitera"/>
    <w:basedOn w:val="DefaultParagraphFont"/>
    <w:rsid w:val="00DF6C13"/>
  </w:style>
  <w:style w:type="character" w:customStyle="1" w:styleId="Style3Char">
    <w:name w:val="Style3 Char"/>
    <w:link w:val="Style3"/>
    <w:rsid w:val="00DF6C13"/>
    <w:rPr>
      <w:bCs/>
    </w:rPr>
  </w:style>
  <w:style w:type="paragraph" w:styleId="BodyText3">
    <w:name w:val="Body Text 3"/>
    <w:basedOn w:val="Normal"/>
    <w:link w:val="BodyText3Char"/>
    <w:unhideWhenUsed/>
    <w:rsid w:val="00DF6C13"/>
    <w:pPr>
      <w:jc w:val="left"/>
    </w:pPr>
    <w:rPr>
      <w:rFonts w:eastAsia="MS Mincho" w:cs="Times New Roman"/>
      <w:bCs/>
      <w:sz w:val="16"/>
      <w:szCs w:val="16"/>
      <w:lang w:val="en-GB"/>
    </w:rPr>
  </w:style>
  <w:style w:type="character" w:customStyle="1" w:styleId="BodyText3Char">
    <w:name w:val="Body Text 3 Char"/>
    <w:link w:val="BodyText3"/>
    <w:rsid w:val="00DF6C13"/>
    <w:rPr>
      <w:rFonts w:eastAsia="MS Mincho" w:cs="Times New Roman"/>
      <w:bCs/>
      <w:sz w:val="16"/>
      <w:szCs w:val="16"/>
      <w:lang w:val="en-GB"/>
    </w:rPr>
  </w:style>
  <w:style w:type="character" w:customStyle="1" w:styleId="ff5">
    <w:name w:val="ff5"/>
    <w:basedOn w:val="DefaultParagraphFont"/>
    <w:rsid w:val="00DF6C13"/>
  </w:style>
  <w:style w:type="character" w:customStyle="1" w:styleId="ff4">
    <w:name w:val="ff4"/>
    <w:basedOn w:val="DefaultParagraphFont"/>
    <w:rsid w:val="00DF6C13"/>
  </w:style>
  <w:style w:type="paragraph" w:customStyle="1" w:styleId="BVIfnrCharCharCharCharCharCharCharCharCharCharCharCharCharCharCharCharCharCharCharChar">
    <w:name w:val="BVI fnr Char Char Char Char Char Char Char Char Char Char Char Char Char Char Char Char Char Char Char Char"/>
    <w:aliases w:val="ftref Char Char Char Char Char Char Char Char Char Char Char Char Char Char Char Char Char Char Char Char Char Char Char"/>
    <w:basedOn w:val="Normal"/>
    <w:next w:val="Normal"/>
    <w:link w:val="FootnoteReference"/>
    <w:rsid w:val="00DF6C13"/>
    <w:pPr>
      <w:spacing w:after="160" w:line="240" w:lineRule="exact"/>
      <w:jc w:val="left"/>
    </w:pPr>
    <w:rPr>
      <w:vertAlign w:val="superscript"/>
    </w:rPr>
  </w:style>
  <w:style w:type="table" w:customStyle="1" w:styleId="ListTable3-Accent31">
    <w:name w:val="List Table 3 - Accent 31"/>
    <w:basedOn w:val="TableNormal"/>
    <w:uiPriority w:val="48"/>
    <w:rsid w:val="00DF6C13"/>
    <w:rPr>
      <w:bCs/>
    </w:rPr>
    <w:tblPr>
      <w:tblStyleRowBandSize w:val="1"/>
      <w:tblStyleColBandSize w:val="1"/>
      <w:tblBorders>
        <w:top w:val="single" w:sz="4" w:space="0" w:color="3CA1BC"/>
        <w:left w:val="single" w:sz="4" w:space="0" w:color="3CA1BC"/>
        <w:bottom w:val="single" w:sz="4" w:space="0" w:color="3CA1BC"/>
        <w:right w:val="single" w:sz="4" w:space="0" w:color="3CA1BC"/>
      </w:tblBorders>
    </w:tblPr>
    <w:tblStylePr w:type="firstRow">
      <w:rPr>
        <w:b/>
        <w:bCs/>
        <w:color w:val="FFFFFF"/>
      </w:rPr>
      <w:tblPr/>
      <w:tcPr>
        <w:shd w:val="clear" w:color="auto" w:fill="3CA1BC"/>
      </w:tcPr>
    </w:tblStylePr>
    <w:tblStylePr w:type="lastRow">
      <w:rPr>
        <w:b/>
        <w:bCs/>
      </w:rPr>
      <w:tblPr/>
      <w:tcPr>
        <w:tcBorders>
          <w:top w:val="double" w:sz="4" w:space="0" w:color="3CA1B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CA1BC"/>
          <w:right w:val="single" w:sz="4" w:space="0" w:color="3CA1BC"/>
        </w:tcBorders>
      </w:tcPr>
    </w:tblStylePr>
    <w:tblStylePr w:type="band1Horz">
      <w:tblPr/>
      <w:tcPr>
        <w:tcBorders>
          <w:top w:val="single" w:sz="4" w:space="0" w:color="3CA1BC"/>
          <w:bottom w:val="single" w:sz="4" w:space="0" w:color="3CA1B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A1BC"/>
          <w:left w:val="nil"/>
        </w:tcBorders>
      </w:tcPr>
    </w:tblStylePr>
    <w:tblStylePr w:type="swCell">
      <w:tblPr/>
      <w:tcPr>
        <w:tcBorders>
          <w:top w:val="double" w:sz="4" w:space="0" w:color="3CA1BC"/>
          <w:right w:val="nil"/>
        </w:tcBorders>
      </w:tcPr>
    </w:tblStylePr>
  </w:style>
  <w:style w:type="paragraph" w:customStyle="1" w:styleId="Reference">
    <w:name w:val="Reference"/>
    <w:basedOn w:val="NoSpacing"/>
    <w:link w:val="ReferenceChar"/>
    <w:qFormat/>
    <w:rsid w:val="00DF6C13"/>
    <w:rPr>
      <w:rFonts w:ascii="Calibri" w:hAnsi="Calibri" w:cs="Arial"/>
      <w:sz w:val="16"/>
    </w:rPr>
  </w:style>
  <w:style w:type="table" w:customStyle="1" w:styleId="ListTable3-Accent21">
    <w:name w:val="List Table 3 - Accent 21"/>
    <w:basedOn w:val="TableNormal"/>
    <w:uiPriority w:val="48"/>
    <w:rsid w:val="00F07F47"/>
    <w:tblPr>
      <w:tblStyleRowBandSize w:val="1"/>
      <w:tblStyleColBandSize w:val="1"/>
      <w:tblBorders>
        <w:top w:val="single" w:sz="4" w:space="0" w:color="134753"/>
        <w:left w:val="single" w:sz="4" w:space="0" w:color="134753"/>
        <w:bottom w:val="single" w:sz="4" w:space="0" w:color="134753"/>
        <w:right w:val="single" w:sz="4" w:space="0" w:color="134753"/>
      </w:tblBorders>
    </w:tblPr>
    <w:tblStylePr w:type="firstRow">
      <w:rPr>
        <w:b/>
        <w:bCs/>
        <w:color w:val="FFFFFF"/>
      </w:rPr>
      <w:tblPr/>
      <w:tcPr>
        <w:shd w:val="clear" w:color="auto" w:fill="134753"/>
      </w:tcPr>
    </w:tblStylePr>
    <w:tblStylePr w:type="lastRow">
      <w:rPr>
        <w:b/>
        <w:bCs/>
      </w:rPr>
      <w:tblPr/>
      <w:tcPr>
        <w:tcBorders>
          <w:top w:val="double" w:sz="4" w:space="0" w:color="13475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34753"/>
          <w:right w:val="single" w:sz="4" w:space="0" w:color="134753"/>
        </w:tcBorders>
      </w:tcPr>
    </w:tblStylePr>
    <w:tblStylePr w:type="band1Horz">
      <w:tblPr/>
      <w:tcPr>
        <w:tcBorders>
          <w:top w:val="single" w:sz="4" w:space="0" w:color="134753"/>
          <w:bottom w:val="single" w:sz="4" w:space="0" w:color="13475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left w:val="nil"/>
        </w:tcBorders>
      </w:tcPr>
    </w:tblStylePr>
    <w:tblStylePr w:type="swCell">
      <w:tblPr/>
      <w:tcPr>
        <w:tcBorders>
          <w:top w:val="double" w:sz="4" w:space="0" w:color="134753"/>
          <w:right w:val="nil"/>
        </w:tcBorders>
      </w:tcPr>
    </w:tblStylePr>
  </w:style>
  <w:style w:type="character" w:customStyle="1" w:styleId="NoSpacingChar">
    <w:name w:val="No Spacing Char"/>
    <w:link w:val="NoSpacing"/>
    <w:uiPriority w:val="1"/>
    <w:rsid w:val="00DF6C13"/>
    <w:rPr>
      <w:rFonts w:ascii="Trebuchet MS" w:eastAsia="Times New Roman" w:hAnsi="Trebuchet MS" w:cs="Trebuchet MS"/>
      <w:bCs/>
      <w:sz w:val="20"/>
      <w:szCs w:val="20"/>
      <w:lang w:val="ro-RO"/>
    </w:rPr>
  </w:style>
  <w:style w:type="character" w:customStyle="1" w:styleId="ReferenceChar">
    <w:name w:val="Reference Char"/>
    <w:link w:val="Reference"/>
    <w:rsid w:val="00DF6C13"/>
    <w:rPr>
      <w:rFonts w:ascii="Trebuchet MS" w:eastAsia="Times New Roman" w:hAnsi="Trebuchet MS" w:cs="Arial"/>
      <w:bCs/>
      <w:sz w:val="16"/>
      <w:szCs w:val="20"/>
      <w:lang w:val="ro-RO"/>
    </w:rPr>
  </w:style>
  <w:style w:type="table" w:customStyle="1" w:styleId="GridTable1Light-Accent21">
    <w:name w:val="Grid Table 1 Light - Accent 21"/>
    <w:basedOn w:val="TableNormal"/>
    <w:uiPriority w:val="46"/>
    <w:rsid w:val="00CA76B4"/>
    <w:tblPr>
      <w:tblStyleRowBandSize w:val="1"/>
      <w:tblStyleColBandSize w:val="1"/>
      <w:tblBorders>
        <w:top w:val="single" w:sz="4" w:space="0" w:color="7ACDE0"/>
        <w:left w:val="single" w:sz="4" w:space="0" w:color="7ACDE0"/>
        <w:bottom w:val="single" w:sz="4" w:space="0" w:color="7ACDE0"/>
        <w:right w:val="single" w:sz="4" w:space="0" w:color="7ACDE0"/>
        <w:insideH w:val="single" w:sz="4" w:space="0" w:color="7ACDE0"/>
        <w:insideV w:val="single" w:sz="4" w:space="0" w:color="7ACDE0"/>
      </w:tblBorders>
    </w:tblPr>
    <w:tblStylePr w:type="firstRow">
      <w:rPr>
        <w:b/>
        <w:bCs/>
      </w:rPr>
      <w:tblPr/>
      <w:tcPr>
        <w:tcBorders>
          <w:bottom w:val="single" w:sz="12" w:space="0" w:color="37B4D1"/>
        </w:tcBorders>
      </w:tcPr>
    </w:tblStylePr>
    <w:tblStylePr w:type="lastRow">
      <w:rPr>
        <w:b/>
        <w:bCs/>
      </w:rPr>
      <w:tblPr/>
      <w:tcPr>
        <w:tcBorders>
          <w:top w:val="double" w:sz="2" w:space="0" w:color="37B4D1"/>
        </w:tcBorders>
      </w:tcPr>
    </w:tblStylePr>
    <w:tblStylePr w:type="firstCol">
      <w:rPr>
        <w:b/>
        <w:bCs/>
      </w:rPr>
    </w:tblStylePr>
    <w:tblStylePr w:type="lastCol">
      <w:rPr>
        <w:b/>
        <w:bCs/>
      </w:rPr>
    </w:tblStylePr>
  </w:style>
  <w:style w:type="table" w:customStyle="1" w:styleId="GridTable5Dark-Accent41">
    <w:name w:val="Grid Table 5 Dark - Accent 41"/>
    <w:basedOn w:val="TableNormal"/>
    <w:uiPriority w:val="50"/>
    <w:rsid w:val="00CA76B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A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2E8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2E8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2E8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2E8F1"/>
      </w:tcPr>
    </w:tblStylePr>
    <w:tblStylePr w:type="band1Vert">
      <w:tblPr/>
      <w:tcPr>
        <w:shd w:val="clear" w:color="auto" w:fill="E6F5F9"/>
      </w:tcPr>
    </w:tblStylePr>
    <w:tblStylePr w:type="band1Horz">
      <w:tblPr/>
      <w:tcPr>
        <w:shd w:val="clear" w:color="auto" w:fill="E6F5F9"/>
      </w:tcPr>
    </w:tblStylePr>
  </w:style>
  <w:style w:type="table" w:customStyle="1" w:styleId="ListTable3-Accent51">
    <w:name w:val="List Table 3 - Accent 51"/>
    <w:basedOn w:val="TableNormal"/>
    <w:uiPriority w:val="48"/>
    <w:rsid w:val="00274251"/>
    <w:rPr>
      <w:rFonts w:eastAsia="Calibri" w:cs="Times New Roman"/>
      <w:bCs/>
    </w:rPr>
    <w:tblPr>
      <w:tblStyleRowBandSize w:val="1"/>
      <w:tblStyleColBandSize w:val="1"/>
      <w:tblBorders>
        <w:top w:val="single" w:sz="4" w:space="0" w:color="ABCD3A"/>
        <w:left w:val="single" w:sz="4" w:space="0" w:color="ABCD3A"/>
        <w:bottom w:val="single" w:sz="4" w:space="0" w:color="ABCD3A"/>
        <w:right w:val="single" w:sz="4" w:space="0" w:color="ABCD3A"/>
      </w:tblBorders>
    </w:tblPr>
    <w:tblStylePr w:type="firstRow">
      <w:rPr>
        <w:b/>
        <w:bCs/>
        <w:color w:val="FFFFFF"/>
      </w:rPr>
      <w:tblPr/>
      <w:tcPr>
        <w:shd w:val="clear" w:color="auto" w:fill="ABCD3A"/>
      </w:tcPr>
    </w:tblStylePr>
    <w:tblStylePr w:type="lastRow">
      <w:rPr>
        <w:b/>
        <w:bCs/>
      </w:rPr>
      <w:tblPr/>
      <w:tcPr>
        <w:tcBorders>
          <w:top w:val="double" w:sz="4" w:space="0" w:color="ABCD3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BCD3A"/>
          <w:right w:val="single" w:sz="4" w:space="0" w:color="ABCD3A"/>
        </w:tcBorders>
      </w:tcPr>
    </w:tblStylePr>
    <w:tblStylePr w:type="band1Horz">
      <w:tblPr/>
      <w:tcPr>
        <w:tcBorders>
          <w:top w:val="single" w:sz="4" w:space="0" w:color="ABCD3A"/>
          <w:bottom w:val="single" w:sz="4" w:space="0" w:color="ABCD3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CD3A"/>
          <w:left w:val="nil"/>
        </w:tcBorders>
      </w:tcPr>
    </w:tblStylePr>
    <w:tblStylePr w:type="swCell">
      <w:tblPr/>
      <w:tcPr>
        <w:tcBorders>
          <w:top w:val="double" w:sz="4" w:space="0" w:color="ABCD3A"/>
          <w:right w:val="nil"/>
        </w:tcBorders>
      </w:tcPr>
    </w:tblStylePr>
  </w:style>
  <w:style w:type="character" w:customStyle="1" w:styleId="UnresolvedMention1">
    <w:name w:val="Unresolved Mention1"/>
    <w:uiPriority w:val="99"/>
    <w:semiHidden/>
    <w:unhideWhenUsed/>
    <w:rsid w:val="00514663"/>
    <w:rPr>
      <w:color w:val="605E5C"/>
      <w:shd w:val="clear" w:color="auto" w:fill="E1DFDD"/>
    </w:rPr>
  </w:style>
  <w:style w:type="table" w:customStyle="1" w:styleId="GridTable5Dark-Accent42">
    <w:name w:val="Grid Table 5 Dark - Accent 42"/>
    <w:basedOn w:val="TableNormal"/>
    <w:uiPriority w:val="50"/>
    <w:rsid w:val="00515CA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A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2E8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2E8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2E8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2E8F1"/>
      </w:tcPr>
    </w:tblStylePr>
    <w:tblStylePr w:type="band1Vert">
      <w:tblPr/>
      <w:tcPr>
        <w:shd w:val="clear" w:color="auto" w:fill="E6F5F9"/>
      </w:tcPr>
    </w:tblStylePr>
    <w:tblStylePr w:type="band1Horz">
      <w:tblPr/>
      <w:tcPr>
        <w:shd w:val="clear" w:color="auto" w:fill="E6F5F9"/>
      </w:tcPr>
    </w:tblStylePr>
  </w:style>
  <w:style w:type="table" w:styleId="MediumGrid3-Accent5">
    <w:name w:val="Medium Grid 3 Accent 5"/>
    <w:basedOn w:val="TableNormal"/>
    <w:uiPriority w:val="69"/>
    <w:semiHidden/>
    <w:unhideWhenUsed/>
    <w:rsid w:val="00F67268"/>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AF2C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BCD3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BCD3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BCD3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BCD3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5E69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5E69C"/>
      </w:tcPr>
    </w:tblStylePr>
  </w:style>
  <w:style w:type="table" w:customStyle="1" w:styleId="GridTable4-Accent32">
    <w:name w:val="Grid Table 4 - Accent 32"/>
    <w:basedOn w:val="TableNormal"/>
    <w:uiPriority w:val="49"/>
    <w:rsid w:val="001719BD"/>
    <w:tblPr>
      <w:tblStyleRowBandSize w:val="1"/>
      <w:tblStyleColBandSize w:val="1"/>
      <w:tblBorders>
        <w:top w:val="single" w:sz="4" w:space="0" w:color="87C7D9"/>
        <w:left w:val="single" w:sz="4" w:space="0" w:color="87C7D9"/>
        <w:bottom w:val="single" w:sz="4" w:space="0" w:color="87C7D9"/>
        <w:right w:val="single" w:sz="4" w:space="0" w:color="87C7D9"/>
        <w:insideH w:val="single" w:sz="4" w:space="0" w:color="87C7D9"/>
        <w:insideV w:val="single" w:sz="4" w:space="0" w:color="87C7D9"/>
      </w:tblBorders>
    </w:tblPr>
    <w:tblStylePr w:type="firstRow">
      <w:rPr>
        <w:b/>
        <w:bCs/>
        <w:color w:val="FFFFFF"/>
      </w:rPr>
      <w:tblPr/>
      <w:tcPr>
        <w:tcBorders>
          <w:top w:val="single" w:sz="4" w:space="0" w:color="3CA1BC"/>
          <w:left w:val="single" w:sz="4" w:space="0" w:color="3CA1BC"/>
          <w:bottom w:val="single" w:sz="4" w:space="0" w:color="3CA1BC"/>
          <w:right w:val="single" w:sz="4" w:space="0" w:color="3CA1BC"/>
          <w:insideH w:val="nil"/>
          <w:insideV w:val="nil"/>
        </w:tcBorders>
        <w:shd w:val="clear" w:color="auto" w:fill="3CA1BC"/>
      </w:tcPr>
    </w:tblStylePr>
    <w:tblStylePr w:type="lastRow">
      <w:rPr>
        <w:b/>
        <w:bCs/>
      </w:rPr>
      <w:tblPr/>
      <w:tcPr>
        <w:tcBorders>
          <w:top w:val="double" w:sz="4" w:space="0" w:color="3CA1BC"/>
        </w:tcBorders>
      </w:tcPr>
    </w:tblStylePr>
    <w:tblStylePr w:type="firstCol">
      <w:rPr>
        <w:b/>
        <w:bCs/>
      </w:rPr>
    </w:tblStylePr>
    <w:tblStylePr w:type="lastCol">
      <w:rPr>
        <w:b/>
        <w:bCs/>
      </w:rPr>
    </w:tblStylePr>
    <w:tblStylePr w:type="band1Vert">
      <w:tblPr/>
      <w:tcPr>
        <w:shd w:val="clear" w:color="auto" w:fill="D7ECF2"/>
      </w:tcPr>
    </w:tblStylePr>
    <w:tblStylePr w:type="band1Horz">
      <w:tblPr/>
      <w:tcPr>
        <w:shd w:val="clear" w:color="auto" w:fill="D7ECF2"/>
      </w:tcPr>
    </w:tblStylePr>
  </w:style>
  <w:style w:type="paragraph" w:customStyle="1" w:styleId="Annexheading">
    <w:name w:val="Annex heading"/>
    <w:basedOn w:val="Annex"/>
    <w:link w:val="AnnexheadingChar"/>
    <w:qFormat/>
    <w:rsid w:val="00B835D8"/>
    <w:pPr>
      <w:numPr>
        <w:numId w:val="0"/>
      </w:numPr>
      <w:ind w:left="360"/>
    </w:pPr>
    <w:rPr>
      <w:sz w:val="32"/>
    </w:rPr>
  </w:style>
  <w:style w:type="character" w:customStyle="1" w:styleId="AnnexheadingChar">
    <w:name w:val="Annex heading Char"/>
    <w:link w:val="Annexheading"/>
    <w:rsid w:val="00B835D8"/>
    <w:rPr>
      <w:rFonts w:ascii="Trebuchet MS" w:hAnsi="Trebuchet MS"/>
      <w:b/>
      <w:bCs/>
      <w:caps/>
      <w:color w:val="134753"/>
      <w:sz w:val="32"/>
      <w:szCs w:val="40"/>
      <w:shd w:val="clear" w:color="auto" w:fill="FFFFFF"/>
      <w:lang w:val="ro-RO"/>
    </w:rPr>
  </w:style>
  <w:style w:type="table" w:customStyle="1" w:styleId="GridTable4-Accent11">
    <w:name w:val="Grid Table 4 - Accent 11"/>
    <w:basedOn w:val="TableNormal"/>
    <w:uiPriority w:val="49"/>
    <w:rsid w:val="00CB1489"/>
    <w:rPr>
      <w:rFonts w:eastAsia="Calibri" w:cs="Times New Roman"/>
      <w:bCs/>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insideV w:val="nil"/>
        </w:tcBorders>
        <w:shd w:val="clear" w:color="auto" w:fill="7F7F7F"/>
      </w:tcPr>
    </w:tblStylePr>
    <w:tblStylePr w:type="lastRow">
      <w:rPr>
        <w:b/>
        <w:bCs/>
      </w:rPr>
      <w:tblPr/>
      <w:tcPr>
        <w:tcBorders>
          <w:top w:val="double" w:sz="4" w:space="0" w:color="7F7F7F"/>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4-Accent21">
    <w:name w:val="Grid Table 4 - Accent 21"/>
    <w:basedOn w:val="TableNormal"/>
    <w:uiPriority w:val="49"/>
    <w:rsid w:val="00CB1489"/>
    <w:rPr>
      <w:rFonts w:eastAsia="Calibri" w:cs="Times New Roman"/>
      <w:bCs/>
    </w:rPr>
    <w:tblPr>
      <w:tblStyleRowBandSize w:val="1"/>
      <w:tblStyleColBandSize w:val="1"/>
      <w:tblBorders>
        <w:top w:val="single" w:sz="4" w:space="0" w:color="37B4D1"/>
        <w:left w:val="single" w:sz="4" w:space="0" w:color="37B4D1"/>
        <w:bottom w:val="single" w:sz="4" w:space="0" w:color="37B4D1"/>
        <w:right w:val="single" w:sz="4" w:space="0" w:color="37B4D1"/>
        <w:insideH w:val="single" w:sz="4" w:space="0" w:color="37B4D1"/>
        <w:insideV w:val="single" w:sz="4" w:space="0" w:color="37B4D1"/>
      </w:tblBorders>
    </w:tblPr>
    <w:tblStylePr w:type="firstRow">
      <w:rPr>
        <w:b/>
        <w:bCs/>
        <w:color w:val="FFFFFF"/>
      </w:rPr>
      <w:tblPr/>
      <w:tcPr>
        <w:tcBorders>
          <w:top w:val="single" w:sz="4" w:space="0" w:color="134753"/>
          <w:left w:val="single" w:sz="4" w:space="0" w:color="134753"/>
          <w:bottom w:val="single" w:sz="4" w:space="0" w:color="134753"/>
          <w:right w:val="single" w:sz="4" w:space="0" w:color="134753"/>
          <w:insideH w:val="nil"/>
          <w:insideV w:val="nil"/>
        </w:tcBorders>
        <w:shd w:val="clear" w:color="auto" w:fill="134753"/>
      </w:tcPr>
    </w:tblStylePr>
    <w:tblStylePr w:type="lastRow">
      <w:rPr>
        <w:b/>
        <w:bCs/>
      </w:rPr>
      <w:tblPr/>
      <w:tcPr>
        <w:tcBorders>
          <w:top w:val="double" w:sz="4" w:space="0" w:color="134753"/>
        </w:tcBorders>
      </w:tcPr>
    </w:tblStylePr>
    <w:tblStylePr w:type="firstCol">
      <w:rPr>
        <w:b/>
        <w:bCs/>
      </w:rPr>
    </w:tblStylePr>
    <w:tblStylePr w:type="lastCol">
      <w:rPr>
        <w:b/>
        <w:bCs/>
      </w:rPr>
    </w:tblStylePr>
    <w:tblStylePr w:type="band1Vert">
      <w:tblPr/>
      <w:tcPr>
        <w:shd w:val="clear" w:color="auto" w:fill="BCE6EF"/>
      </w:tcPr>
    </w:tblStylePr>
    <w:tblStylePr w:type="band1Horz">
      <w:tblPr/>
      <w:tcPr>
        <w:shd w:val="clear" w:color="auto" w:fill="BCE6EF"/>
      </w:tcPr>
    </w:tblStylePr>
  </w:style>
  <w:style w:type="character" w:customStyle="1" w:styleId="UnresolvedMention2">
    <w:name w:val="Unresolved Mention2"/>
    <w:uiPriority w:val="99"/>
    <w:semiHidden/>
    <w:unhideWhenUsed/>
    <w:rsid w:val="00FD07AF"/>
    <w:rPr>
      <w:color w:val="605E5C"/>
      <w:shd w:val="clear" w:color="auto" w:fill="E1DFDD"/>
    </w:rPr>
  </w:style>
  <w:style w:type="character" w:styleId="FollowedHyperlink">
    <w:name w:val="FollowedHyperlink"/>
    <w:uiPriority w:val="99"/>
    <w:semiHidden/>
    <w:unhideWhenUsed/>
    <w:rsid w:val="009074D9"/>
    <w:rPr>
      <w:color w:val="134753"/>
      <w:u w:val="single"/>
    </w:rPr>
  </w:style>
  <w:style w:type="paragraph" w:customStyle="1" w:styleId="Normal1">
    <w:name w:val="Normal1"/>
    <w:rsid w:val="000A243C"/>
    <w:pPr>
      <w:spacing w:line="276" w:lineRule="auto"/>
    </w:pPr>
    <w:rPr>
      <w:rFonts w:ascii="Arial" w:eastAsia="Arial" w:hAnsi="Arial" w:cs="Arial"/>
      <w:sz w:val="22"/>
      <w:szCs w:val="22"/>
      <w:lang w:val="ro-RO" w:eastAsia="ro-RO"/>
    </w:rPr>
  </w:style>
  <w:style w:type="table" w:customStyle="1" w:styleId="GridTable5Dark-Accent31">
    <w:name w:val="Grid Table 5 Dark - Accent 31"/>
    <w:basedOn w:val="TableNormal"/>
    <w:uiPriority w:val="50"/>
    <w:rsid w:val="005A0AE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7EC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CA1B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CA1B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CA1B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CA1BC"/>
      </w:tcPr>
    </w:tblStylePr>
    <w:tblStylePr w:type="band1Vert">
      <w:tblPr/>
      <w:tcPr>
        <w:shd w:val="clear" w:color="auto" w:fill="AFDAE5"/>
      </w:tcPr>
    </w:tblStylePr>
    <w:tblStylePr w:type="band1Horz">
      <w:tblPr/>
      <w:tcPr>
        <w:shd w:val="clear" w:color="auto" w:fill="AFDAE5"/>
      </w:tcPr>
    </w:tblStylePr>
  </w:style>
  <w:style w:type="table" w:customStyle="1" w:styleId="GridTable1Light-Accent32">
    <w:name w:val="Grid Table 1 Light - Accent 32"/>
    <w:basedOn w:val="TableNormal"/>
    <w:uiPriority w:val="46"/>
    <w:rsid w:val="001B0E9D"/>
    <w:tblPr>
      <w:tblStyleRowBandSize w:val="1"/>
      <w:tblStyleColBandSize w:val="1"/>
      <w:tblBorders>
        <w:top w:val="single" w:sz="4" w:space="0" w:color="AFDAE5"/>
        <w:left w:val="single" w:sz="4" w:space="0" w:color="AFDAE5"/>
        <w:bottom w:val="single" w:sz="4" w:space="0" w:color="AFDAE5"/>
        <w:right w:val="single" w:sz="4" w:space="0" w:color="AFDAE5"/>
        <w:insideH w:val="single" w:sz="4" w:space="0" w:color="AFDAE5"/>
        <w:insideV w:val="single" w:sz="4" w:space="0" w:color="AFDAE5"/>
      </w:tblBorders>
    </w:tblPr>
    <w:tblStylePr w:type="firstRow">
      <w:rPr>
        <w:b/>
        <w:bCs/>
      </w:rPr>
      <w:tblPr/>
      <w:tcPr>
        <w:tcBorders>
          <w:bottom w:val="single" w:sz="12" w:space="0" w:color="87C7D9"/>
        </w:tcBorders>
      </w:tcPr>
    </w:tblStylePr>
    <w:tblStylePr w:type="lastRow">
      <w:rPr>
        <w:b/>
        <w:bCs/>
      </w:rPr>
      <w:tblPr/>
      <w:tcPr>
        <w:tcBorders>
          <w:top w:val="double" w:sz="2" w:space="0" w:color="87C7D9"/>
        </w:tcBorders>
      </w:tcPr>
    </w:tblStylePr>
    <w:tblStylePr w:type="firstCol">
      <w:rPr>
        <w:b/>
        <w:bCs/>
      </w:rPr>
    </w:tblStylePr>
    <w:tblStylePr w:type="lastCol">
      <w:rPr>
        <w:b/>
        <w:bCs/>
      </w:rPr>
    </w:tblStylePr>
  </w:style>
  <w:style w:type="paragraph" w:customStyle="1" w:styleId="EYtabelbullet">
    <w:name w:val="EY_tabel_bullet"/>
    <w:basedOn w:val="Normal"/>
    <w:link w:val="EYtabelbulletChar"/>
    <w:qFormat/>
    <w:rsid w:val="00744D96"/>
    <w:pPr>
      <w:numPr>
        <w:numId w:val="6"/>
      </w:numPr>
      <w:spacing w:before="50" w:after="50"/>
      <w:jc w:val="left"/>
    </w:pPr>
    <w:rPr>
      <w:rFonts w:ascii="Arial" w:eastAsia="Arial" w:hAnsi="Arial" w:cs="Arial"/>
      <w:color w:val="000000"/>
      <w:sz w:val="18"/>
      <w:szCs w:val="24"/>
    </w:rPr>
  </w:style>
  <w:style w:type="character" w:customStyle="1" w:styleId="EYtabelbulletChar">
    <w:name w:val="EY_tabel_bullet Char"/>
    <w:link w:val="EYtabelbullet"/>
    <w:rsid w:val="00744D96"/>
    <w:rPr>
      <w:rFonts w:ascii="Arial" w:eastAsia="Arial" w:hAnsi="Arial" w:cs="Arial"/>
      <w:color w:val="000000"/>
      <w:sz w:val="18"/>
      <w:szCs w:val="24"/>
      <w:lang w:val="ro-RO"/>
    </w:rPr>
  </w:style>
  <w:style w:type="paragraph" w:customStyle="1" w:styleId="EYheading2">
    <w:name w:val="EY_heading_2"/>
    <w:basedOn w:val="Normal"/>
    <w:uiPriority w:val="99"/>
    <w:qFormat/>
    <w:rsid w:val="00744D96"/>
    <w:pPr>
      <w:keepNext/>
      <w:numPr>
        <w:ilvl w:val="1"/>
        <w:numId w:val="6"/>
      </w:numPr>
      <w:tabs>
        <w:tab w:val="left" w:pos="0"/>
      </w:tabs>
      <w:spacing w:before="120"/>
      <w:ind w:left="1440"/>
      <w:jc w:val="left"/>
      <w:outlineLvl w:val="1"/>
    </w:pPr>
    <w:rPr>
      <w:rFonts w:ascii="Arial" w:eastAsia="Times New Roman" w:hAnsi="Arial" w:cs="Arial"/>
      <w:color w:val="747480"/>
      <w:kern w:val="12"/>
      <w:sz w:val="28"/>
      <w:szCs w:val="24"/>
    </w:rPr>
  </w:style>
  <w:style w:type="paragraph" w:customStyle="1" w:styleId="EYheading3">
    <w:name w:val="EY_heading 3"/>
    <w:basedOn w:val="Normal"/>
    <w:uiPriority w:val="99"/>
    <w:qFormat/>
    <w:rsid w:val="00744D96"/>
    <w:pPr>
      <w:numPr>
        <w:ilvl w:val="2"/>
        <w:numId w:val="6"/>
      </w:numPr>
      <w:tabs>
        <w:tab w:val="left" w:pos="709"/>
        <w:tab w:val="left" w:pos="993"/>
      </w:tabs>
      <w:spacing w:before="120"/>
      <w:ind w:left="2160"/>
      <w:jc w:val="left"/>
      <w:outlineLvl w:val="2"/>
    </w:pPr>
    <w:rPr>
      <w:rFonts w:ascii="Arial" w:eastAsia="Times New Roman" w:hAnsi="Arial" w:cs="Arial"/>
      <w:color w:val="747480"/>
      <w:kern w:val="12"/>
      <w:sz w:val="26"/>
      <w:szCs w:val="24"/>
    </w:rPr>
  </w:style>
  <w:style w:type="paragraph" w:customStyle="1" w:styleId="EYheading4">
    <w:name w:val="EY_heading 4"/>
    <w:basedOn w:val="Normal"/>
    <w:uiPriority w:val="99"/>
    <w:qFormat/>
    <w:rsid w:val="00744D96"/>
    <w:pPr>
      <w:keepNext/>
      <w:numPr>
        <w:ilvl w:val="3"/>
        <w:numId w:val="6"/>
      </w:numPr>
      <w:tabs>
        <w:tab w:val="left" w:pos="426"/>
        <w:tab w:val="num" w:pos="851"/>
      </w:tabs>
      <w:spacing w:before="120"/>
      <w:ind w:left="2880"/>
      <w:jc w:val="left"/>
      <w:outlineLvl w:val="3"/>
    </w:pPr>
    <w:rPr>
      <w:rFonts w:ascii="Arial" w:eastAsia="Times New Roman" w:hAnsi="Arial" w:cs="Arial"/>
      <w:color w:val="747480"/>
      <w:kern w:val="12"/>
      <w:sz w:val="26"/>
      <w:szCs w:val="24"/>
    </w:rPr>
  </w:style>
  <w:style w:type="table" w:customStyle="1" w:styleId="Civittatable1">
    <w:name w:val="Civitta table1"/>
    <w:basedOn w:val="TableNormal"/>
    <w:uiPriority w:val="99"/>
    <w:rsid w:val="0042046A"/>
    <w:pPr>
      <w:spacing w:before="60" w:after="60"/>
    </w:pPr>
    <w:rPr>
      <w:bC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100" w:beforeAutospacing="1" w:afterLines="0" w:after="100" w:afterAutospacing="1"/>
        <w:jc w:val="left"/>
      </w:pPr>
      <w:rPr>
        <w:rFonts w:ascii="Calibri" w:hAnsi="Calibri" w:cs="Calibri" w:hint="default"/>
        <w:caps/>
        <w:smallCaps w:val="0"/>
        <w:color w:val="FFFFFF"/>
        <w:sz w:val="20"/>
        <w:szCs w:val="20"/>
      </w:rPr>
      <w:tblPr/>
      <w:tcPr>
        <w:shd w:val="clear" w:color="auto" w:fill="134753"/>
      </w:tcPr>
    </w:tblStylePr>
  </w:style>
  <w:style w:type="character" w:customStyle="1" w:styleId="fontstyle01">
    <w:name w:val="fontstyle01"/>
    <w:rsid w:val="00570D17"/>
    <w:rPr>
      <w:rFonts w:ascii="ItalicOOEnc" w:hAnsi="ItalicOOEnc" w:hint="default"/>
      <w:b w:val="0"/>
      <w:bCs w:val="0"/>
      <w:i/>
      <w:iCs/>
      <w:color w:val="000000"/>
      <w:sz w:val="22"/>
      <w:szCs w:val="22"/>
    </w:rPr>
  </w:style>
  <w:style w:type="table" w:customStyle="1" w:styleId="TableGridLight2">
    <w:name w:val="Table Grid Light2"/>
    <w:basedOn w:val="TableNormal"/>
    <w:uiPriority w:val="40"/>
    <w:rsid w:val="00570D17"/>
    <w:rPr>
      <w:rFonts w:eastAsia="Calibri"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56792"/>
    <w:rPr>
      <w:rFonts w:eastAsia="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4-Accent1">
    <w:name w:val="Grid Table 4 Accent 1"/>
    <w:basedOn w:val="TableNormal"/>
    <w:uiPriority w:val="49"/>
    <w:rsid w:val="00F46BA2"/>
    <w:rPr>
      <w:rFonts w:asciiTheme="minorHAnsi" w:eastAsiaTheme="minorEastAsia" w:hAnsiTheme="minorHAnsi" w:cstheme="minorBidi"/>
      <w:sz w:val="24"/>
      <w:szCs w:val="24"/>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color w:val="FFFFFF" w:themeColor="background1"/>
      </w:rPr>
      <w:tblPr/>
      <w:tcPr>
        <w:tcBorders>
          <w:top w:val="single" w:sz="4" w:space="0" w:color="3CA1BC" w:themeColor="accent1"/>
          <w:left w:val="single" w:sz="4" w:space="0" w:color="3CA1BC" w:themeColor="accent1"/>
          <w:bottom w:val="single" w:sz="4" w:space="0" w:color="3CA1BC" w:themeColor="accent1"/>
          <w:right w:val="single" w:sz="4" w:space="0" w:color="3CA1BC" w:themeColor="accent1"/>
          <w:insideH w:val="nil"/>
          <w:insideV w:val="nil"/>
        </w:tcBorders>
        <w:shd w:val="clear" w:color="auto" w:fill="3CA1BC" w:themeFill="accent1"/>
      </w:tcPr>
    </w:tblStylePr>
    <w:tblStylePr w:type="lastRow">
      <w:rPr>
        <w:b/>
        <w:bCs/>
      </w:rPr>
      <w:tblPr/>
      <w:tcPr>
        <w:tcBorders>
          <w:top w:val="double" w:sz="4" w:space="0" w:color="3CA1BC" w:themeColor="accent1"/>
        </w:tcBorders>
      </w:tcPr>
    </w:tblStylePr>
    <w:tblStylePr w:type="firstCol">
      <w:rPr>
        <w:b/>
        <w:bCs/>
      </w:rPr>
    </w:tblStylePr>
    <w:tblStylePr w:type="lastCol">
      <w:rPr>
        <w:b/>
        <w:bCs/>
      </w:rPr>
    </w:tblStylePr>
    <w:tblStylePr w:type="band1Vert">
      <w:tblPr/>
      <w:tcPr>
        <w:shd w:val="clear" w:color="auto" w:fill="D7ECF2" w:themeFill="accent1" w:themeFillTint="33"/>
      </w:tcPr>
    </w:tblStylePr>
    <w:tblStylePr w:type="band1Horz">
      <w:tblPr/>
      <w:tcPr>
        <w:shd w:val="clear" w:color="auto" w:fill="D7ECF2"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3430">
      <w:bodyDiv w:val="1"/>
      <w:marLeft w:val="0"/>
      <w:marRight w:val="0"/>
      <w:marTop w:val="0"/>
      <w:marBottom w:val="0"/>
      <w:divBdr>
        <w:top w:val="none" w:sz="0" w:space="0" w:color="auto"/>
        <w:left w:val="none" w:sz="0" w:space="0" w:color="auto"/>
        <w:bottom w:val="none" w:sz="0" w:space="0" w:color="auto"/>
        <w:right w:val="none" w:sz="0" w:space="0" w:color="auto"/>
      </w:divBdr>
    </w:div>
    <w:div w:id="53894759">
      <w:bodyDiv w:val="1"/>
      <w:marLeft w:val="0"/>
      <w:marRight w:val="0"/>
      <w:marTop w:val="0"/>
      <w:marBottom w:val="0"/>
      <w:divBdr>
        <w:top w:val="none" w:sz="0" w:space="0" w:color="auto"/>
        <w:left w:val="none" w:sz="0" w:space="0" w:color="auto"/>
        <w:bottom w:val="none" w:sz="0" w:space="0" w:color="auto"/>
        <w:right w:val="none" w:sz="0" w:space="0" w:color="auto"/>
      </w:divBdr>
    </w:div>
    <w:div w:id="62531311">
      <w:bodyDiv w:val="1"/>
      <w:marLeft w:val="0"/>
      <w:marRight w:val="0"/>
      <w:marTop w:val="0"/>
      <w:marBottom w:val="0"/>
      <w:divBdr>
        <w:top w:val="none" w:sz="0" w:space="0" w:color="auto"/>
        <w:left w:val="none" w:sz="0" w:space="0" w:color="auto"/>
        <w:bottom w:val="none" w:sz="0" w:space="0" w:color="auto"/>
        <w:right w:val="none" w:sz="0" w:space="0" w:color="auto"/>
      </w:divBdr>
    </w:div>
    <w:div w:id="82338310">
      <w:bodyDiv w:val="1"/>
      <w:marLeft w:val="0"/>
      <w:marRight w:val="0"/>
      <w:marTop w:val="0"/>
      <w:marBottom w:val="0"/>
      <w:divBdr>
        <w:top w:val="none" w:sz="0" w:space="0" w:color="auto"/>
        <w:left w:val="none" w:sz="0" w:space="0" w:color="auto"/>
        <w:bottom w:val="none" w:sz="0" w:space="0" w:color="auto"/>
        <w:right w:val="none" w:sz="0" w:space="0" w:color="auto"/>
      </w:divBdr>
    </w:div>
    <w:div w:id="88936888">
      <w:bodyDiv w:val="1"/>
      <w:marLeft w:val="0"/>
      <w:marRight w:val="0"/>
      <w:marTop w:val="0"/>
      <w:marBottom w:val="0"/>
      <w:divBdr>
        <w:top w:val="none" w:sz="0" w:space="0" w:color="auto"/>
        <w:left w:val="none" w:sz="0" w:space="0" w:color="auto"/>
        <w:bottom w:val="none" w:sz="0" w:space="0" w:color="auto"/>
        <w:right w:val="none" w:sz="0" w:space="0" w:color="auto"/>
      </w:divBdr>
    </w:div>
    <w:div w:id="103614949">
      <w:bodyDiv w:val="1"/>
      <w:marLeft w:val="0"/>
      <w:marRight w:val="0"/>
      <w:marTop w:val="0"/>
      <w:marBottom w:val="0"/>
      <w:divBdr>
        <w:top w:val="none" w:sz="0" w:space="0" w:color="auto"/>
        <w:left w:val="none" w:sz="0" w:space="0" w:color="auto"/>
        <w:bottom w:val="none" w:sz="0" w:space="0" w:color="auto"/>
        <w:right w:val="none" w:sz="0" w:space="0" w:color="auto"/>
      </w:divBdr>
    </w:div>
    <w:div w:id="129593348">
      <w:bodyDiv w:val="1"/>
      <w:marLeft w:val="0"/>
      <w:marRight w:val="0"/>
      <w:marTop w:val="0"/>
      <w:marBottom w:val="0"/>
      <w:divBdr>
        <w:top w:val="none" w:sz="0" w:space="0" w:color="auto"/>
        <w:left w:val="none" w:sz="0" w:space="0" w:color="auto"/>
        <w:bottom w:val="none" w:sz="0" w:space="0" w:color="auto"/>
        <w:right w:val="none" w:sz="0" w:space="0" w:color="auto"/>
      </w:divBdr>
    </w:div>
    <w:div w:id="138964823">
      <w:bodyDiv w:val="1"/>
      <w:marLeft w:val="0"/>
      <w:marRight w:val="0"/>
      <w:marTop w:val="0"/>
      <w:marBottom w:val="0"/>
      <w:divBdr>
        <w:top w:val="none" w:sz="0" w:space="0" w:color="auto"/>
        <w:left w:val="none" w:sz="0" w:space="0" w:color="auto"/>
        <w:bottom w:val="none" w:sz="0" w:space="0" w:color="auto"/>
        <w:right w:val="none" w:sz="0" w:space="0" w:color="auto"/>
      </w:divBdr>
    </w:div>
    <w:div w:id="167720606">
      <w:bodyDiv w:val="1"/>
      <w:marLeft w:val="0"/>
      <w:marRight w:val="0"/>
      <w:marTop w:val="0"/>
      <w:marBottom w:val="0"/>
      <w:divBdr>
        <w:top w:val="none" w:sz="0" w:space="0" w:color="auto"/>
        <w:left w:val="none" w:sz="0" w:space="0" w:color="auto"/>
        <w:bottom w:val="none" w:sz="0" w:space="0" w:color="auto"/>
        <w:right w:val="none" w:sz="0" w:space="0" w:color="auto"/>
      </w:divBdr>
    </w:div>
    <w:div w:id="199364344">
      <w:bodyDiv w:val="1"/>
      <w:marLeft w:val="0"/>
      <w:marRight w:val="0"/>
      <w:marTop w:val="0"/>
      <w:marBottom w:val="0"/>
      <w:divBdr>
        <w:top w:val="none" w:sz="0" w:space="0" w:color="auto"/>
        <w:left w:val="none" w:sz="0" w:space="0" w:color="auto"/>
        <w:bottom w:val="none" w:sz="0" w:space="0" w:color="auto"/>
        <w:right w:val="none" w:sz="0" w:space="0" w:color="auto"/>
      </w:divBdr>
    </w:div>
    <w:div w:id="235481925">
      <w:bodyDiv w:val="1"/>
      <w:marLeft w:val="0"/>
      <w:marRight w:val="0"/>
      <w:marTop w:val="0"/>
      <w:marBottom w:val="0"/>
      <w:divBdr>
        <w:top w:val="none" w:sz="0" w:space="0" w:color="auto"/>
        <w:left w:val="none" w:sz="0" w:space="0" w:color="auto"/>
        <w:bottom w:val="none" w:sz="0" w:space="0" w:color="auto"/>
        <w:right w:val="none" w:sz="0" w:space="0" w:color="auto"/>
      </w:divBdr>
    </w:div>
    <w:div w:id="237518247">
      <w:bodyDiv w:val="1"/>
      <w:marLeft w:val="0"/>
      <w:marRight w:val="0"/>
      <w:marTop w:val="0"/>
      <w:marBottom w:val="0"/>
      <w:divBdr>
        <w:top w:val="none" w:sz="0" w:space="0" w:color="auto"/>
        <w:left w:val="none" w:sz="0" w:space="0" w:color="auto"/>
        <w:bottom w:val="none" w:sz="0" w:space="0" w:color="auto"/>
        <w:right w:val="none" w:sz="0" w:space="0" w:color="auto"/>
      </w:divBdr>
    </w:div>
    <w:div w:id="252977404">
      <w:bodyDiv w:val="1"/>
      <w:marLeft w:val="0"/>
      <w:marRight w:val="0"/>
      <w:marTop w:val="0"/>
      <w:marBottom w:val="0"/>
      <w:divBdr>
        <w:top w:val="none" w:sz="0" w:space="0" w:color="auto"/>
        <w:left w:val="none" w:sz="0" w:space="0" w:color="auto"/>
        <w:bottom w:val="none" w:sz="0" w:space="0" w:color="auto"/>
        <w:right w:val="none" w:sz="0" w:space="0" w:color="auto"/>
      </w:divBdr>
    </w:div>
    <w:div w:id="254095228">
      <w:bodyDiv w:val="1"/>
      <w:marLeft w:val="0"/>
      <w:marRight w:val="0"/>
      <w:marTop w:val="0"/>
      <w:marBottom w:val="0"/>
      <w:divBdr>
        <w:top w:val="none" w:sz="0" w:space="0" w:color="auto"/>
        <w:left w:val="none" w:sz="0" w:space="0" w:color="auto"/>
        <w:bottom w:val="none" w:sz="0" w:space="0" w:color="auto"/>
        <w:right w:val="none" w:sz="0" w:space="0" w:color="auto"/>
      </w:divBdr>
    </w:div>
    <w:div w:id="264925769">
      <w:bodyDiv w:val="1"/>
      <w:marLeft w:val="0"/>
      <w:marRight w:val="0"/>
      <w:marTop w:val="0"/>
      <w:marBottom w:val="0"/>
      <w:divBdr>
        <w:top w:val="none" w:sz="0" w:space="0" w:color="auto"/>
        <w:left w:val="none" w:sz="0" w:space="0" w:color="auto"/>
        <w:bottom w:val="none" w:sz="0" w:space="0" w:color="auto"/>
        <w:right w:val="none" w:sz="0" w:space="0" w:color="auto"/>
      </w:divBdr>
    </w:div>
    <w:div w:id="266037133">
      <w:bodyDiv w:val="1"/>
      <w:marLeft w:val="0"/>
      <w:marRight w:val="0"/>
      <w:marTop w:val="0"/>
      <w:marBottom w:val="0"/>
      <w:divBdr>
        <w:top w:val="none" w:sz="0" w:space="0" w:color="auto"/>
        <w:left w:val="none" w:sz="0" w:space="0" w:color="auto"/>
        <w:bottom w:val="none" w:sz="0" w:space="0" w:color="auto"/>
        <w:right w:val="none" w:sz="0" w:space="0" w:color="auto"/>
      </w:divBdr>
    </w:div>
    <w:div w:id="270625333">
      <w:bodyDiv w:val="1"/>
      <w:marLeft w:val="0"/>
      <w:marRight w:val="0"/>
      <w:marTop w:val="0"/>
      <w:marBottom w:val="0"/>
      <w:divBdr>
        <w:top w:val="none" w:sz="0" w:space="0" w:color="auto"/>
        <w:left w:val="none" w:sz="0" w:space="0" w:color="auto"/>
        <w:bottom w:val="none" w:sz="0" w:space="0" w:color="auto"/>
        <w:right w:val="none" w:sz="0" w:space="0" w:color="auto"/>
      </w:divBdr>
    </w:div>
    <w:div w:id="282616922">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290330155">
      <w:bodyDiv w:val="1"/>
      <w:marLeft w:val="0"/>
      <w:marRight w:val="0"/>
      <w:marTop w:val="0"/>
      <w:marBottom w:val="0"/>
      <w:divBdr>
        <w:top w:val="none" w:sz="0" w:space="0" w:color="auto"/>
        <w:left w:val="none" w:sz="0" w:space="0" w:color="auto"/>
        <w:bottom w:val="none" w:sz="0" w:space="0" w:color="auto"/>
        <w:right w:val="none" w:sz="0" w:space="0" w:color="auto"/>
      </w:divBdr>
    </w:div>
    <w:div w:id="338045076">
      <w:bodyDiv w:val="1"/>
      <w:marLeft w:val="0"/>
      <w:marRight w:val="0"/>
      <w:marTop w:val="0"/>
      <w:marBottom w:val="0"/>
      <w:divBdr>
        <w:top w:val="none" w:sz="0" w:space="0" w:color="auto"/>
        <w:left w:val="none" w:sz="0" w:space="0" w:color="auto"/>
        <w:bottom w:val="none" w:sz="0" w:space="0" w:color="auto"/>
        <w:right w:val="none" w:sz="0" w:space="0" w:color="auto"/>
      </w:divBdr>
    </w:div>
    <w:div w:id="341856629">
      <w:bodyDiv w:val="1"/>
      <w:marLeft w:val="0"/>
      <w:marRight w:val="0"/>
      <w:marTop w:val="0"/>
      <w:marBottom w:val="0"/>
      <w:divBdr>
        <w:top w:val="none" w:sz="0" w:space="0" w:color="auto"/>
        <w:left w:val="none" w:sz="0" w:space="0" w:color="auto"/>
        <w:bottom w:val="none" w:sz="0" w:space="0" w:color="auto"/>
        <w:right w:val="none" w:sz="0" w:space="0" w:color="auto"/>
      </w:divBdr>
    </w:div>
    <w:div w:id="368267911">
      <w:bodyDiv w:val="1"/>
      <w:marLeft w:val="0"/>
      <w:marRight w:val="0"/>
      <w:marTop w:val="0"/>
      <w:marBottom w:val="0"/>
      <w:divBdr>
        <w:top w:val="none" w:sz="0" w:space="0" w:color="auto"/>
        <w:left w:val="none" w:sz="0" w:space="0" w:color="auto"/>
        <w:bottom w:val="none" w:sz="0" w:space="0" w:color="auto"/>
        <w:right w:val="none" w:sz="0" w:space="0" w:color="auto"/>
      </w:divBdr>
    </w:div>
    <w:div w:id="386076945">
      <w:bodyDiv w:val="1"/>
      <w:marLeft w:val="0"/>
      <w:marRight w:val="0"/>
      <w:marTop w:val="0"/>
      <w:marBottom w:val="0"/>
      <w:divBdr>
        <w:top w:val="none" w:sz="0" w:space="0" w:color="auto"/>
        <w:left w:val="none" w:sz="0" w:space="0" w:color="auto"/>
        <w:bottom w:val="none" w:sz="0" w:space="0" w:color="auto"/>
        <w:right w:val="none" w:sz="0" w:space="0" w:color="auto"/>
      </w:divBdr>
    </w:div>
    <w:div w:id="390738997">
      <w:bodyDiv w:val="1"/>
      <w:marLeft w:val="0"/>
      <w:marRight w:val="0"/>
      <w:marTop w:val="0"/>
      <w:marBottom w:val="0"/>
      <w:divBdr>
        <w:top w:val="none" w:sz="0" w:space="0" w:color="auto"/>
        <w:left w:val="none" w:sz="0" w:space="0" w:color="auto"/>
        <w:bottom w:val="none" w:sz="0" w:space="0" w:color="auto"/>
        <w:right w:val="none" w:sz="0" w:space="0" w:color="auto"/>
      </w:divBdr>
    </w:div>
    <w:div w:id="397171757">
      <w:bodyDiv w:val="1"/>
      <w:marLeft w:val="0"/>
      <w:marRight w:val="0"/>
      <w:marTop w:val="0"/>
      <w:marBottom w:val="0"/>
      <w:divBdr>
        <w:top w:val="none" w:sz="0" w:space="0" w:color="auto"/>
        <w:left w:val="none" w:sz="0" w:space="0" w:color="auto"/>
        <w:bottom w:val="none" w:sz="0" w:space="0" w:color="auto"/>
        <w:right w:val="none" w:sz="0" w:space="0" w:color="auto"/>
      </w:divBdr>
    </w:div>
    <w:div w:id="407966311">
      <w:bodyDiv w:val="1"/>
      <w:marLeft w:val="0"/>
      <w:marRight w:val="0"/>
      <w:marTop w:val="0"/>
      <w:marBottom w:val="0"/>
      <w:divBdr>
        <w:top w:val="none" w:sz="0" w:space="0" w:color="auto"/>
        <w:left w:val="none" w:sz="0" w:space="0" w:color="auto"/>
        <w:bottom w:val="none" w:sz="0" w:space="0" w:color="auto"/>
        <w:right w:val="none" w:sz="0" w:space="0" w:color="auto"/>
      </w:divBdr>
    </w:div>
    <w:div w:id="426580678">
      <w:bodyDiv w:val="1"/>
      <w:marLeft w:val="0"/>
      <w:marRight w:val="0"/>
      <w:marTop w:val="0"/>
      <w:marBottom w:val="0"/>
      <w:divBdr>
        <w:top w:val="none" w:sz="0" w:space="0" w:color="auto"/>
        <w:left w:val="none" w:sz="0" w:space="0" w:color="auto"/>
        <w:bottom w:val="none" w:sz="0" w:space="0" w:color="auto"/>
        <w:right w:val="none" w:sz="0" w:space="0" w:color="auto"/>
      </w:divBdr>
    </w:div>
    <w:div w:id="438574713">
      <w:bodyDiv w:val="1"/>
      <w:marLeft w:val="0"/>
      <w:marRight w:val="0"/>
      <w:marTop w:val="0"/>
      <w:marBottom w:val="0"/>
      <w:divBdr>
        <w:top w:val="none" w:sz="0" w:space="0" w:color="auto"/>
        <w:left w:val="none" w:sz="0" w:space="0" w:color="auto"/>
        <w:bottom w:val="none" w:sz="0" w:space="0" w:color="auto"/>
        <w:right w:val="none" w:sz="0" w:space="0" w:color="auto"/>
      </w:divBdr>
    </w:div>
    <w:div w:id="439956280">
      <w:bodyDiv w:val="1"/>
      <w:marLeft w:val="0"/>
      <w:marRight w:val="0"/>
      <w:marTop w:val="0"/>
      <w:marBottom w:val="0"/>
      <w:divBdr>
        <w:top w:val="none" w:sz="0" w:space="0" w:color="auto"/>
        <w:left w:val="none" w:sz="0" w:space="0" w:color="auto"/>
        <w:bottom w:val="none" w:sz="0" w:space="0" w:color="auto"/>
        <w:right w:val="none" w:sz="0" w:space="0" w:color="auto"/>
      </w:divBdr>
    </w:div>
    <w:div w:id="470442759">
      <w:bodyDiv w:val="1"/>
      <w:marLeft w:val="0"/>
      <w:marRight w:val="0"/>
      <w:marTop w:val="0"/>
      <w:marBottom w:val="0"/>
      <w:divBdr>
        <w:top w:val="none" w:sz="0" w:space="0" w:color="auto"/>
        <w:left w:val="none" w:sz="0" w:space="0" w:color="auto"/>
        <w:bottom w:val="none" w:sz="0" w:space="0" w:color="auto"/>
        <w:right w:val="none" w:sz="0" w:space="0" w:color="auto"/>
      </w:divBdr>
    </w:div>
    <w:div w:id="478766495">
      <w:bodyDiv w:val="1"/>
      <w:marLeft w:val="0"/>
      <w:marRight w:val="0"/>
      <w:marTop w:val="0"/>
      <w:marBottom w:val="0"/>
      <w:divBdr>
        <w:top w:val="none" w:sz="0" w:space="0" w:color="auto"/>
        <w:left w:val="none" w:sz="0" w:space="0" w:color="auto"/>
        <w:bottom w:val="none" w:sz="0" w:space="0" w:color="auto"/>
        <w:right w:val="none" w:sz="0" w:space="0" w:color="auto"/>
      </w:divBdr>
    </w:div>
    <w:div w:id="485510352">
      <w:bodyDiv w:val="1"/>
      <w:marLeft w:val="0"/>
      <w:marRight w:val="0"/>
      <w:marTop w:val="0"/>
      <w:marBottom w:val="0"/>
      <w:divBdr>
        <w:top w:val="none" w:sz="0" w:space="0" w:color="auto"/>
        <w:left w:val="none" w:sz="0" w:space="0" w:color="auto"/>
        <w:bottom w:val="none" w:sz="0" w:space="0" w:color="auto"/>
        <w:right w:val="none" w:sz="0" w:space="0" w:color="auto"/>
      </w:divBdr>
    </w:div>
    <w:div w:id="514416407">
      <w:bodyDiv w:val="1"/>
      <w:marLeft w:val="0"/>
      <w:marRight w:val="0"/>
      <w:marTop w:val="0"/>
      <w:marBottom w:val="0"/>
      <w:divBdr>
        <w:top w:val="none" w:sz="0" w:space="0" w:color="auto"/>
        <w:left w:val="none" w:sz="0" w:space="0" w:color="auto"/>
        <w:bottom w:val="none" w:sz="0" w:space="0" w:color="auto"/>
        <w:right w:val="none" w:sz="0" w:space="0" w:color="auto"/>
      </w:divBdr>
    </w:div>
    <w:div w:id="515311064">
      <w:bodyDiv w:val="1"/>
      <w:marLeft w:val="0"/>
      <w:marRight w:val="0"/>
      <w:marTop w:val="0"/>
      <w:marBottom w:val="0"/>
      <w:divBdr>
        <w:top w:val="none" w:sz="0" w:space="0" w:color="auto"/>
        <w:left w:val="none" w:sz="0" w:space="0" w:color="auto"/>
        <w:bottom w:val="none" w:sz="0" w:space="0" w:color="auto"/>
        <w:right w:val="none" w:sz="0" w:space="0" w:color="auto"/>
      </w:divBdr>
    </w:div>
    <w:div w:id="540476590">
      <w:bodyDiv w:val="1"/>
      <w:marLeft w:val="0"/>
      <w:marRight w:val="0"/>
      <w:marTop w:val="0"/>
      <w:marBottom w:val="0"/>
      <w:divBdr>
        <w:top w:val="none" w:sz="0" w:space="0" w:color="auto"/>
        <w:left w:val="none" w:sz="0" w:space="0" w:color="auto"/>
        <w:bottom w:val="none" w:sz="0" w:space="0" w:color="auto"/>
        <w:right w:val="none" w:sz="0" w:space="0" w:color="auto"/>
      </w:divBdr>
    </w:div>
    <w:div w:id="579019572">
      <w:bodyDiv w:val="1"/>
      <w:marLeft w:val="0"/>
      <w:marRight w:val="0"/>
      <w:marTop w:val="0"/>
      <w:marBottom w:val="0"/>
      <w:divBdr>
        <w:top w:val="none" w:sz="0" w:space="0" w:color="auto"/>
        <w:left w:val="none" w:sz="0" w:space="0" w:color="auto"/>
        <w:bottom w:val="none" w:sz="0" w:space="0" w:color="auto"/>
        <w:right w:val="none" w:sz="0" w:space="0" w:color="auto"/>
      </w:divBdr>
    </w:div>
    <w:div w:id="602111021">
      <w:bodyDiv w:val="1"/>
      <w:marLeft w:val="0"/>
      <w:marRight w:val="0"/>
      <w:marTop w:val="0"/>
      <w:marBottom w:val="0"/>
      <w:divBdr>
        <w:top w:val="none" w:sz="0" w:space="0" w:color="auto"/>
        <w:left w:val="none" w:sz="0" w:space="0" w:color="auto"/>
        <w:bottom w:val="none" w:sz="0" w:space="0" w:color="auto"/>
        <w:right w:val="none" w:sz="0" w:space="0" w:color="auto"/>
      </w:divBdr>
    </w:div>
    <w:div w:id="620039643">
      <w:bodyDiv w:val="1"/>
      <w:marLeft w:val="0"/>
      <w:marRight w:val="0"/>
      <w:marTop w:val="0"/>
      <w:marBottom w:val="0"/>
      <w:divBdr>
        <w:top w:val="none" w:sz="0" w:space="0" w:color="auto"/>
        <w:left w:val="none" w:sz="0" w:space="0" w:color="auto"/>
        <w:bottom w:val="none" w:sz="0" w:space="0" w:color="auto"/>
        <w:right w:val="none" w:sz="0" w:space="0" w:color="auto"/>
      </w:divBdr>
    </w:div>
    <w:div w:id="637347009">
      <w:bodyDiv w:val="1"/>
      <w:marLeft w:val="0"/>
      <w:marRight w:val="0"/>
      <w:marTop w:val="0"/>
      <w:marBottom w:val="0"/>
      <w:divBdr>
        <w:top w:val="none" w:sz="0" w:space="0" w:color="auto"/>
        <w:left w:val="none" w:sz="0" w:space="0" w:color="auto"/>
        <w:bottom w:val="none" w:sz="0" w:space="0" w:color="auto"/>
        <w:right w:val="none" w:sz="0" w:space="0" w:color="auto"/>
      </w:divBdr>
    </w:div>
    <w:div w:id="656035949">
      <w:bodyDiv w:val="1"/>
      <w:marLeft w:val="0"/>
      <w:marRight w:val="0"/>
      <w:marTop w:val="0"/>
      <w:marBottom w:val="0"/>
      <w:divBdr>
        <w:top w:val="none" w:sz="0" w:space="0" w:color="auto"/>
        <w:left w:val="none" w:sz="0" w:space="0" w:color="auto"/>
        <w:bottom w:val="none" w:sz="0" w:space="0" w:color="auto"/>
        <w:right w:val="none" w:sz="0" w:space="0" w:color="auto"/>
      </w:divBdr>
    </w:div>
    <w:div w:id="661398882">
      <w:bodyDiv w:val="1"/>
      <w:marLeft w:val="0"/>
      <w:marRight w:val="0"/>
      <w:marTop w:val="0"/>
      <w:marBottom w:val="0"/>
      <w:divBdr>
        <w:top w:val="none" w:sz="0" w:space="0" w:color="auto"/>
        <w:left w:val="none" w:sz="0" w:space="0" w:color="auto"/>
        <w:bottom w:val="none" w:sz="0" w:space="0" w:color="auto"/>
        <w:right w:val="none" w:sz="0" w:space="0" w:color="auto"/>
      </w:divBdr>
    </w:div>
    <w:div w:id="664864798">
      <w:bodyDiv w:val="1"/>
      <w:marLeft w:val="0"/>
      <w:marRight w:val="0"/>
      <w:marTop w:val="0"/>
      <w:marBottom w:val="0"/>
      <w:divBdr>
        <w:top w:val="none" w:sz="0" w:space="0" w:color="auto"/>
        <w:left w:val="none" w:sz="0" w:space="0" w:color="auto"/>
        <w:bottom w:val="none" w:sz="0" w:space="0" w:color="auto"/>
        <w:right w:val="none" w:sz="0" w:space="0" w:color="auto"/>
      </w:divBdr>
    </w:div>
    <w:div w:id="676470366">
      <w:bodyDiv w:val="1"/>
      <w:marLeft w:val="0"/>
      <w:marRight w:val="0"/>
      <w:marTop w:val="0"/>
      <w:marBottom w:val="0"/>
      <w:divBdr>
        <w:top w:val="none" w:sz="0" w:space="0" w:color="auto"/>
        <w:left w:val="none" w:sz="0" w:space="0" w:color="auto"/>
        <w:bottom w:val="none" w:sz="0" w:space="0" w:color="auto"/>
        <w:right w:val="none" w:sz="0" w:space="0" w:color="auto"/>
      </w:divBdr>
    </w:div>
    <w:div w:id="677540608">
      <w:bodyDiv w:val="1"/>
      <w:marLeft w:val="0"/>
      <w:marRight w:val="0"/>
      <w:marTop w:val="0"/>
      <w:marBottom w:val="0"/>
      <w:divBdr>
        <w:top w:val="none" w:sz="0" w:space="0" w:color="auto"/>
        <w:left w:val="none" w:sz="0" w:space="0" w:color="auto"/>
        <w:bottom w:val="none" w:sz="0" w:space="0" w:color="auto"/>
        <w:right w:val="none" w:sz="0" w:space="0" w:color="auto"/>
      </w:divBdr>
      <w:divsChild>
        <w:div w:id="153688690">
          <w:marLeft w:val="0"/>
          <w:marRight w:val="0"/>
          <w:marTop w:val="0"/>
          <w:marBottom w:val="0"/>
          <w:divBdr>
            <w:top w:val="none" w:sz="0" w:space="0" w:color="auto"/>
            <w:left w:val="none" w:sz="0" w:space="0" w:color="auto"/>
            <w:bottom w:val="none" w:sz="0" w:space="0" w:color="auto"/>
            <w:right w:val="none" w:sz="0" w:space="0" w:color="auto"/>
          </w:divBdr>
        </w:div>
      </w:divsChild>
    </w:div>
    <w:div w:id="686517287">
      <w:bodyDiv w:val="1"/>
      <w:marLeft w:val="0"/>
      <w:marRight w:val="0"/>
      <w:marTop w:val="0"/>
      <w:marBottom w:val="0"/>
      <w:divBdr>
        <w:top w:val="none" w:sz="0" w:space="0" w:color="auto"/>
        <w:left w:val="none" w:sz="0" w:space="0" w:color="auto"/>
        <w:bottom w:val="none" w:sz="0" w:space="0" w:color="auto"/>
        <w:right w:val="none" w:sz="0" w:space="0" w:color="auto"/>
      </w:divBdr>
    </w:div>
    <w:div w:id="740299958">
      <w:bodyDiv w:val="1"/>
      <w:marLeft w:val="0"/>
      <w:marRight w:val="0"/>
      <w:marTop w:val="0"/>
      <w:marBottom w:val="0"/>
      <w:divBdr>
        <w:top w:val="none" w:sz="0" w:space="0" w:color="auto"/>
        <w:left w:val="none" w:sz="0" w:space="0" w:color="auto"/>
        <w:bottom w:val="none" w:sz="0" w:space="0" w:color="auto"/>
        <w:right w:val="none" w:sz="0" w:space="0" w:color="auto"/>
      </w:divBdr>
    </w:div>
    <w:div w:id="765540430">
      <w:bodyDiv w:val="1"/>
      <w:marLeft w:val="0"/>
      <w:marRight w:val="0"/>
      <w:marTop w:val="0"/>
      <w:marBottom w:val="0"/>
      <w:divBdr>
        <w:top w:val="none" w:sz="0" w:space="0" w:color="auto"/>
        <w:left w:val="none" w:sz="0" w:space="0" w:color="auto"/>
        <w:bottom w:val="none" w:sz="0" w:space="0" w:color="auto"/>
        <w:right w:val="none" w:sz="0" w:space="0" w:color="auto"/>
      </w:divBdr>
    </w:div>
    <w:div w:id="769666902">
      <w:bodyDiv w:val="1"/>
      <w:marLeft w:val="0"/>
      <w:marRight w:val="0"/>
      <w:marTop w:val="0"/>
      <w:marBottom w:val="0"/>
      <w:divBdr>
        <w:top w:val="none" w:sz="0" w:space="0" w:color="auto"/>
        <w:left w:val="none" w:sz="0" w:space="0" w:color="auto"/>
        <w:bottom w:val="none" w:sz="0" w:space="0" w:color="auto"/>
        <w:right w:val="none" w:sz="0" w:space="0" w:color="auto"/>
      </w:divBdr>
    </w:div>
    <w:div w:id="813134579">
      <w:bodyDiv w:val="1"/>
      <w:marLeft w:val="0"/>
      <w:marRight w:val="0"/>
      <w:marTop w:val="0"/>
      <w:marBottom w:val="0"/>
      <w:divBdr>
        <w:top w:val="none" w:sz="0" w:space="0" w:color="auto"/>
        <w:left w:val="none" w:sz="0" w:space="0" w:color="auto"/>
        <w:bottom w:val="none" w:sz="0" w:space="0" w:color="auto"/>
        <w:right w:val="none" w:sz="0" w:space="0" w:color="auto"/>
      </w:divBdr>
    </w:div>
    <w:div w:id="819888017">
      <w:bodyDiv w:val="1"/>
      <w:marLeft w:val="0"/>
      <w:marRight w:val="0"/>
      <w:marTop w:val="0"/>
      <w:marBottom w:val="0"/>
      <w:divBdr>
        <w:top w:val="none" w:sz="0" w:space="0" w:color="auto"/>
        <w:left w:val="none" w:sz="0" w:space="0" w:color="auto"/>
        <w:bottom w:val="none" w:sz="0" w:space="0" w:color="auto"/>
        <w:right w:val="none" w:sz="0" w:space="0" w:color="auto"/>
      </w:divBdr>
    </w:div>
    <w:div w:id="830677211">
      <w:bodyDiv w:val="1"/>
      <w:marLeft w:val="0"/>
      <w:marRight w:val="0"/>
      <w:marTop w:val="0"/>
      <w:marBottom w:val="0"/>
      <w:divBdr>
        <w:top w:val="none" w:sz="0" w:space="0" w:color="auto"/>
        <w:left w:val="none" w:sz="0" w:space="0" w:color="auto"/>
        <w:bottom w:val="none" w:sz="0" w:space="0" w:color="auto"/>
        <w:right w:val="none" w:sz="0" w:space="0" w:color="auto"/>
      </w:divBdr>
    </w:div>
    <w:div w:id="830757449">
      <w:bodyDiv w:val="1"/>
      <w:marLeft w:val="0"/>
      <w:marRight w:val="0"/>
      <w:marTop w:val="0"/>
      <w:marBottom w:val="0"/>
      <w:divBdr>
        <w:top w:val="none" w:sz="0" w:space="0" w:color="auto"/>
        <w:left w:val="none" w:sz="0" w:space="0" w:color="auto"/>
        <w:bottom w:val="none" w:sz="0" w:space="0" w:color="auto"/>
        <w:right w:val="none" w:sz="0" w:space="0" w:color="auto"/>
      </w:divBdr>
    </w:div>
    <w:div w:id="834148747">
      <w:bodyDiv w:val="1"/>
      <w:marLeft w:val="0"/>
      <w:marRight w:val="0"/>
      <w:marTop w:val="0"/>
      <w:marBottom w:val="0"/>
      <w:divBdr>
        <w:top w:val="none" w:sz="0" w:space="0" w:color="auto"/>
        <w:left w:val="none" w:sz="0" w:space="0" w:color="auto"/>
        <w:bottom w:val="none" w:sz="0" w:space="0" w:color="auto"/>
        <w:right w:val="none" w:sz="0" w:space="0" w:color="auto"/>
      </w:divBdr>
    </w:div>
    <w:div w:id="846553066">
      <w:bodyDiv w:val="1"/>
      <w:marLeft w:val="0"/>
      <w:marRight w:val="0"/>
      <w:marTop w:val="0"/>
      <w:marBottom w:val="0"/>
      <w:divBdr>
        <w:top w:val="none" w:sz="0" w:space="0" w:color="auto"/>
        <w:left w:val="none" w:sz="0" w:space="0" w:color="auto"/>
        <w:bottom w:val="none" w:sz="0" w:space="0" w:color="auto"/>
        <w:right w:val="none" w:sz="0" w:space="0" w:color="auto"/>
      </w:divBdr>
    </w:div>
    <w:div w:id="849754281">
      <w:bodyDiv w:val="1"/>
      <w:marLeft w:val="0"/>
      <w:marRight w:val="0"/>
      <w:marTop w:val="0"/>
      <w:marBottom w:val="0"/>
      <w:divBdr>
        <w:top w:val="none" w:sz="0" w:space="0" w:color="auto"/>
        <w:left w:val="none" w:sz="0" w:space="0" w:color="auto"/>
        <w:bottom w:val="none" w:sz="0" w:space="0" w:color="auto"/>
        <w:right w:val="none" w:sz="0" w:space="0" w:color="auto"/>
      </w:divBdr>
    </w:div>
    <w:div w:id="868374132">
      <w:bodyDiv w:val="1"/>
      <w:marLeft w:val="0"/>
      <w:marRight w:val="0"/>
      <w:marTop w:val="0"/>
      <w:marBottom w:val="0"/>
      <w:divBdr>
        <w:top w:val="none" w:sz="0" w:space="0" w:color="auto"/>
        <w:left w:val="none" w:sz="0" w:space="0" w:color="auto"/>
        <w:bottom w:val="none" w:sz="0" w:space="0" w:color="auto"/>
        <w:right w:val="none" w:sz="0" w:space="0" w:color="auto"/>
      </w:divBdr>
    </w:div>
    <w:div w:id="892079289">
      <w:bodyDiv w:val="1"/>
      <w:marLeft w:val="0"/>
      <w:marRight w:val="0"/>
      <w:marTop w:val="0"/>
      <w:marBottom w:val="0"/>
      <w:divBdr>
        <w:top w:val="none" w:sz="0" w:space="0" w:color="auto"/>
        <w:left w:val="none" w:sz="0" w:space="0" w:color="auto"/>
        <w:bottom w:val="none" w:sz="0" w:space="0" w:color="auto"/>
        <w:right w:val="none" w:sz="0" w:space="0" w:color="auto"/>
      </w:divBdr>
    </w:div>
    <w:div w:id="912858107">
      <w:bodyDiv w:val="1"/>
      <w:marLeft w:val="0"/>
      <w:marRight w:val="0"/>
      <w:marTop w:val="0"/>
      <w:marBottom w:val="0"/>
      <w:divBdr>
        <w:top w:val="none" w:sz="0" w:space="0" w:color="auto"/>
        <w:left w:val="none" w:sz="0" w:space="0" w:color="auto"/>
        <w:bottom w:val="none" w:sz="0" w:space="0" w:color="auto"/>
        <w:right w:val="none" w:sz="0" w:space="0" w:color="auto"/>
      </w:divBdr>
    </w:div>
    <w:div w:id="917980396">
      <w:bodyDiv w:val="1"/>
      <w:marLeft w:val="0"/>
      <w:marRight w:val="0"/>
      <w:marTop w:val="0"/>
      <w:marBottom w:val="0"/>
      <w:divBdr>
        <w:top w:val="none" w:sz="0" w:space="0" w:color="auto"/>
        <w:left w:val="none" w:sz="0" w:space="0" w:color="auto"/>
        <w:bottom w:val="none" w:sz="0" w:space="0" w:color="auto"/>
        <w:right w:val="none" w:sz="0" w:space="0" w:color="auto"/>
      </w:divBdr>
    </w:div>
    <w:div w:id="921913531">
      <w:bodyDiv w:val="1"/>
      <w:marLeft w:val="0"/>
      <w:marRight w:val="0"/>
      <w:marTop w:val="0"/>
      <w:marBottom w:val="0"/>
      <w:divBdr>
        <w:top w:val="none" w:sz="0" w:space="0" w:color="auto"/>
        <w:left w:val="none" w:sz="0" w:space="0" w:color="auto"/>
        <w:bottom w:val="none" w:sz="0" w:space="0" w:color="auto"/>
        <w:right w:val="none" w:sz="0" w:space="0" w:color="auto"/>
      </w:divBdr>
    </w:div>
    <w:div w:id="933634377">
      <w:bodyDiv w:val="1"/>
      <w:marLeft w:val="0"/>
      <w:marRight w:val="0"/>
      <w:marTop w:val="0"/>
      <w:marBottom w:val="0"/>
      <w:divBdr>
        <w:top w:val="none" w:sz="0" w:space="0" w:color="auto"/>
        <w:left w:val="none" w:sz="0" w:space="0" w:color="auto"/>
        <w:bottom w:val="none" w:sz="0" w:space="0" w:color="auto"/>
        <w:right w:val="none" w:sz="0" w:space="0" w:color="auto"/>
      </w:divBdr>
    </w:div>
    <w:div w:id="952327863">
      <w:bodyDiv w:val="1"/>
      <w:marLeft w:val="0"/>
      <w:marRight w:val="0"/>
      <w:marTop w:val="0"/>
      <w:marBottom w:val="0"/>
      <w:divBdr>
        <w:top w:val="none" w:sz="0" w:space="0" w:color="auto"/>
        <w:left w:val="none" w:sz="0" w:space="0" w:color="auto"/>
        <w:bottom w:val="none" w:sz="0" w:space="0" w:color="auto"/>
        <w:right w:val="none" w:sz="0" w:space="0" w:color="auto"/>
      </w:divBdr>
      <w:divsChild>
        <w:div w:id="564265422">
          <w:marLeft w:val="0"/>
          <w:marRight w:val="0"/>
          <w:marTop w:val="0"/>
          <w:marBottom w:val="975"/>
          <w:divBdr>
            <w:top w:val="none" w:sz="0" w:space="0" w:color="auto"/>
            <w:left w:val="none" w:sz="0" w:space="0" w:color="auto"/>
            <w:bottom w:val="none" w:sz="0" w:space="0" w:color="auto"/>
            <w:right w:val="none" w:sz="0" w:space="0" w:color="auto"/>
          </w:divBdr>
          <w:divsChild>
            <w:div w:id="2069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9408">
      <w:bodyDiv w:val="1"/>
      <w:marLeft w:val="0"/>
      <w:marRight w:val="0"/>
      <w:marTop w:val="0"/>
      <w:marBottom w:val="0"/>
      <w:divBdr>
        <w:top w:val="none" w:sz="0" w:space="0" w:color="auto"/>
        <w:left w:val="none" w:sz="0" w:space="0" w:color="auto"/>
        <w:bottom w:val="none" w:sz="0" w:space="0" w:color="auto"/>
        <w:right w:val="none" w:sz="0" w:space="0" w:color="auto"/>
      </w:divBdr>
    </w:div>
    <w:div w:id="992872233">
      <w:bodyDiv w:val="1"/>
      <w:marLeft w:val="0"/>
      <w:marRight w:val="0"/>
      <w:marTop w:val="0"/>
      <w:marBottom w:val="0"/>
      <w:divBdr>
        <w:top w:val="none" w:sz="0" w:space="0" w:color="auto"/>
        <w:left w:val="none" w:sz="0" w:space="0" w:color="auto"/>
        <w:bottom w:val="none" w:sz="0" w:space="0" w:color="auto"/>
        <w:right w:val="none" w:sz="0" w:space="0" w:color="auto"/>
      </w:divBdr>
    </w:div>
    <w:div w:id="1012338634">
      <w:bodyDiv w:val="1"/>
      <w:marLeft w:val="0"/>
      <w:marRight w:val="0"/>
      <w:marTop w:val="0"/>
      <w:marBottom w:val="0"/>
      <w:divBdr>
        <w:top w:val="none" w:sz="0" w:space="0" w:color="auto"/>
        <w:left w:val="none" w:sz="0" w:space="0" w:color="auto"/>
        <w:bottom w:val="none" w:sz="0" w:space="0" w:color="auto"/>
        <w:right w:val="none" w:sz="0" w:space="0" w:color="auto"/>
      </w:divBdr>
    </w:div>
    <w:div w:id="1015571028">
      <w:bodyDiv w:val="1"/>
      <w:marLeft w:val="0"/>
      <w:marRight w:val="0"/>
      <w:marTop w:val="0"/>
      <w:marBottom w:val="0"/>
      <w:divBdr>
        <w:top w:val="none" w:sz="0" w:space="0" w:color="auto"/>
        <w:left w:val="none" w:sz="0" w:space="0" w:color="auto"/>
        <w:bottom w:val="none" w:sz="0" w:space="0" w:color="auto"/>
        <w:right w:val="none" w:sz="0" w:space="0" w:color="auto"/>
      </w:divBdr>
    </w:div>
    <w:div w:id="1020081383">
      <w:bodyDiv w:val="1"/>
      <w:marLeft w:val="0"/>
      <w:marRight w:val="0"/>
      <w:marTop w:val="0"/>
      <w:marBottom w:val="0"/>
      <w:divBdr>
        <w:top w:val="none" w:sz="0" w:space="0" w:color="auto"/>
        <w:left w:val="none" w:sz="0" w:space="0" w:color="auto"/>
        <w:bottom w:val="none" w:sz="0" w:space="0" w:color="auto"/>
        <w:right w:val="none" w:sz="0" w:space="0" w:color="auto"/>
      </w:divBdr>
    </w:div>
    <w:div w:id="1054308868">
      <w:bodyDiv w:val="1"/>
      <w:marLeft w:val="0"/>
      <w:marRight w:val="0"/>
      <w:marTop w:val="0"/>
      <w:marBottom w:val="0"/>
      <w:divBdr>
        <w:top w:val="none" w:sz="0" w:space="0" w:color="auto"/>
        <w:left w:val="none" w:sz="0" w:space="0" w:color="auto"/>
        <w:bottom w:val="none" w:sz="0" w:space="0" w:color="auto"/>
        <w:right w:val="none" w:sz="0" w:space="0" w:color="auto"/>
      </w:divBdr>
    </w:div>
    <w:div w:id="1059745325">
      <w:bodyDiv w:val="1"/>
      <w:marLeft w:val="0"/>
      <w:marRight w:val="0"/>
      <w:marTop w:val="0"/>
      <w:marBottom w:val="0"/>
      <w:divBdr>
        <w:top w:val="none" w:sz="0" w:space="0" w:color="auto"/>
        <w:left w:val="none" w:sz="0" w:space="0" w:color="auto"/>
        <w:bottom w:val="none" w:sz="0" w:space="0" w:color="auto"/>
        <w:right w:val="none" w:sz="0" w:space="0" w:color="auto"/>
      </w:divBdr>
    </w:div>
    <w:div w:id="1080054125">
      <w:bodyDiv w:val="1"/>
      <w:marLeft w:val="0"/>
      <w:marRight w:val="0"/>
      <w:marTop w:val="0"/>
      <w:marBottom w:val="0"/>
      <w:divBdr>
        <w:top w:val="none" w:sz="0" w:space="0" w:color="auto"/>
        <w:left w:val="none" w:sz="0" w:space="0" w:color="auto"/>
        <w:bottom w:val="none" w:sz="0" w:space="0" w:color="auto"/>
        <w:right w:val="none" w:sz="0" w:space="0" w:color="auto"/>
      </w:divBdr>
    </w:div>
    <w:div w:id="1096563351">
      <w:bodyDiv w:val="1"/>
      <w:marLeft w:val="0"/>
      <w:marRight w:val="0"/>
      <w:marTop w:val="0"/>
      <w:marBottom w:val="0"/>
      <w:divBdr>
        <w:top w:val="none" w:sz="0" w:space="0" w:color="auto"/>
        <w:left w:val="none" w:sz="0" w:space="0" w:color="auto"/>
        <w:bottom w:val="none" w:sz="0" w:space="0" w:color="auto"/>
        <w:right w:val="none" w:sz="0" w:space="0" w:color="auto"/>
      </w:divBdr>
    </w:div>
    <w:div w:id="1102915911">
      <w:bodyDiv w:val="1"/>
      <w:marLeft w:val="0"/>
      <w:marRight w:val="0"/>
      <w:marTop w:val="0"/>
      <w:marBottom w:val="0"/>
      <w:divBdr>
        <w:top w:val="none" w:sz="0" w:space="0" w:color="auto"/>
        <w:left w:val="none" w:sz="0" w:space="0" w:color="auto"/>
        <w:bottom w:val="none" w:sz="0" w:space="0" w:color="auto"/>
        <w:right w:val="none" w:sz="0" w:space="0" w:color="auto"/>
      </w:divBdr>
    </w:div>
    <w:div w:id="1121997406">
      <w:bodyDiv w:val="1"/>
      <w:marLeft w:val="0"/>
      <w:marRight w:val="0"/>
      <w:marTop w:val="0"/>
      <w:marBottom w:val="0"/>
      <w:divBdr>
        <w:top w:val="none" w:sz="0" w:space="0" w:color="auto"/>
        <w:left w:val="none" w:sz="0" w:space="0" w:color="auto"/>
        <w:bottom w:val="none" w:sz="0" w:space="0" w:color="auto"/>
        <w:right w:val="none" w:sz="0" w:space="0" w:color="auto"/>
      </w:divBdr>
    </w:div>
    <w:div w:id="1128351753">
      <w:bodyDiv w:val="1"/>
      <w:marLeft w:val="0"/>
      <w:marRight w:val="0"/>
      <w:marTop w:val="0"/>
      <w:marBottom w:val="0"/>
      <w:divBdr>
        <w:top w:val="none" w:sz="0" w:space="0" w:color="auto"/>
        <w:left w:val="none" w:sz="0" w:space="0" w:color="auto"/>
        <w:bottom w:val="none" w:sz="0" w:space="0" w:color="auto"/>
        <w:right w:val="none" w:sz="0" w:space="0" w:color="auto"/>
      </w:divBdr>
    </w:div>
    <w:div w:id="1179999169">
      <w:bodyDiv w:val="1"/>
      <w:marLeft w:val="0"/>
      <w:marRight w:val="0"/>
      <w:marTop w:val="0"/>
      <w:marBottom w:val="0"/>
      <w:divBdr>
        <w:top w:val="none" w:sz="0" w:space="0" w:color="auto"/>
        <w:left w:val="none" w:sz="0" w:space="0" w:color="auto"/>
        <w:bottom w:val="none" w:sz="0" w:space="0" w:color="auto"/>
        <w:right w:val="none" w:sz="0" w:space="0" w:color="auto"/>
      </w:divBdr>
    </w:div>
    <w:div w:id="1190724827">
      <w:bodyDiv w:val="1"/>
      <w:marLeft w:val="0"/>
      <w:marRight w:val="0"/>
      <w:marTop w:val="0"/>
      <w:marBottom w:val="0"/>
      <w:divBdr>
        <w:top w:val="none" w:sz="0" w:space="0" w:color="auto"/>
        <w:left w:val="none" w:sz="0" w:space="0" w:color="auto"/>
        <w:bottom w:val="none" w:sz="0" w:space="0" w:color="auto"/>
        <w:right w:val="none" w:sz="0" w:space="0" w:color="auto"/>
      </w:divBdr>
    </w:div>
    <w:div w:id="1209101403">
      <w:bodyDiv w:val="1"/>
      <w:marLeft w:val="0"/>
      <w:marRight w:val="0"/>
      <w:marTop w:val="0"/>
      <w:marBottom w:val="0"/>
      <w:divBdr>
        <w:top w:val="none" w:sz="0" w:space="0" w:color="auto"/>
        <w:left w:val="none" w:sz="0" w:space="0" w:color="auto"/>
        <w:bottom w:val="none" w:sz="0" w:space="0" w:color="auto"/>
        <w:right w:val="none" w:sz="0" w:space="0" w:color="auto"/>
      </w:divBdr>
    </w:div>
    <w:div w:id="1245797774">
      <w:bodyDiv w:val="1"/>
      <w:marLeft w:val="0"/>
      <w:marRight w:val="0"/>
      <w:marTop w:val="0"/>
      <w:marBottom w:val="0"/>
      <w:divBdr>
        <w:top w:val="none" w:sz="0" w:space="0" w:color="auto"/>
        <w:left w:val="none" w:sz="0" w:space="0" w:color="auto"/>
        <w:bottom w:val="none" w:sz="0" w:space="0" w:color="auto"/>
        <w:right w:val="none" w:sz="0" w:space="0" w:color="auto"/>
      </w:divBdr>
    </w:div>
    <w:div w:id="1257061191">
      <w:bodyDiv w:val="1"/>
      <w:marLeft w:val="0"/>
      <w:marRight w:val="0"/>
      <w:marTop w:val="0"/>
      <w:marBottom w:val="0"/>
      <w:divBdr>
        <w:top w:val="none" w:sz="0" w:space="0" w:color="auto"/>
        <w:left w:val="none" w:sz="0" w:space="0" w:color="auto"/>
        <w:bottom w:val="none" w:sz="0" w:space="0" w:color="auto"/>
        <w:right w:val="none" w:sz="0" w:space="0" w:color="auto"/>
      </w:divBdr>
    </w:div>
    <w:div w:id="1259409510">
      <w:bodyDiv w:val="1"/>
      <w:marLeft w:val="0"/>
      <w:marRight w:val="0"/>
      <w:marTop w:val="0"/>
      <w:marBottom w:val="0"/>
      <w:divBdr>
        <w:top w:val="none" w:sz="0" w:space="0" w:color="auto"/>
        <w:left w:val="none" w:sz="0" w:space="0" w:color="auto"/>
        <w:bottom w:val="none" w:sz="0" w:space="0" w:color="auto"/>
        <w:right w:val="none" w:sz="0" w:space="0" w:color="auto"/>
      </w:divBdr>
    </w:div>
    <w:div w:id="1273896006">
      <w:bodyDiv w:val="1"/>
      <w:marLeft w:val="0"/>
      <w:marRight w:val="0"/>
      <w:marTop w:val="0"/>
      <w:marBottom w:val="0"/>
      <w:divBdr>
        <w:top w:val="none" w:sz="0" w:space="0" w:color="auto"/>
        <w:left w:val="none" w:sz="0" w:space="0" w:color="auto"/>
        <w:bottom w:val="none" w:sz="0" w:space="0" w:color="auto"/>
        <w:right w:val="none" w:sz="0" w:space="0" w:color="auto"/>
      </w:divBdr>
    </w:div>
    <w:div w:id="1277785367">
      <w:bodyDiv w:val="1"/>
      <w:marLeft w:val="0"/>
      <w:marRight w:val="0"/>
      <w:marTop w:val="0"/>
      <w:marBottom w:val="0"/>
      <w:divBdr>
        <w:top w:val="none" w:sz="0" w:space="0" w:color="auto"/>
        <w:left w:val="none" w:sz="0" w:space="0" w:color="auto"/>
        <w:bottom w:val="none" w:sz="0" w:space="0" w:color="auto"/>
        <w:right w:val="none" w:sz="0" w:space="0" w:color="auto"/>
      </w:divBdr>
    </w:div>
    <w:div w:id="1290164358">
      <w:bodyDiv w:val="1"/>
      <w:marLeft w:val="0"/>
      <w:marRight w:val="0"/>
      <w:marTop w:val="0"/>
      <w:marBottom w:val="0"/>
      <w:divBdr>
        <w:top w:val="none" w:sz="0" w:space="0" w:color="auto"/>
        <w:left w:val="none" w:sz="0" w:space="0" w:color="auto"/>
        <w:bottom w:val="none" w:sz="0" w:space="0" w:color="auto"/>
        <w:right w:val="none" w:sz="0" w:space="0" w:color="auto"/>
      </w:divBdr>
    </w:div>
    <w:div w:id="1307469167">
      <w:bodyDiv w:val="1"/>
      <w:marLeft w:val="0"/>
      <w:marRight w:val="0"/>
      <w:marTop w:val="0"/>
      <w:marBottom w:val="0"/>
      <w:divBdr>
        <w:top w:val="none" w:sz="0" w:space="0" w:color="auto"/>
        <w:left w:val="none" w:sz="0" w:space="0" w:color="auto"/>
        <w:bottom w:val="none" w:sz="0" w:space="0" w:color="auto"/>
        <w:right w:val="none" w:sz="0" w:space="0" w:color="auto"/>
      </w:divBdr>
    </w:div>
    <w:div w:id="1311786202">
      <w:bodyDiv w:val="1"/>
      <w:marLeft w:val="0"/>
      <w:marRight w:val="0"/>
      <w:marTop w:val="0"/>
      <w:marBottom w:val="0"/>
      <w:divBdr>
        <w:top w:val="none" w:sz="0" w:space="0" w:color="auto"/>
        <w:left w:val="none" w:sz="0" w:space="0" w:color="auto"/>
        <w:bottom w:val="none" w:sz="0" w:space="0" w:color="auto"/>
        <w:right w:val="none" w:sz="0" w:space="0" w:color="auto"/>
      </w:divBdr>
    </w:div>
    <w:div w:id="1313023095">
      <w:bodyDiv w:val="1"/>
      <w:marLeft w:val="0"/>
      <w:marRight w:val="0"/>
      <w:marTop w:val="0"/>
      <w:marBottom w:val="0"/>
      <w:divBdr>
        <w:top w:val="none" w:sz="0" w:space="0" w:color="auto"/>
        <w:left w:val="none" w:sz="0" w:space="0" w:color="auto"/>
        <w:bottom w:val="none" w:sz="0" w:space="0" w:color="auto"/>
        <w:right w:val="none" w:sz="0" w:space="0" w:color="auto"/>
      </w:divBdr>
    </w:div>
    <w:div w:id="1313756173">
      <w:bodyDiv w:val="1"/>
      <w:marLeft w:val="0"/>
      <w:marRight w:val="0"/>
      <w:marTop w:val="0"/>
      <w:marBottom w:val="0"/>
      <w:divBdr>
        <w:top w:val="none" w:sz="0" w:space="0" w:color="auto"/>
        <w:left w:val="none" w:sz="0" w:space="0" w:color="auto"/>
        <w:bottom w:val="none" w:sz="0" w:space="0" w:color="auto"/>
        <w:right w:val="none" w:sz="0" w:space="0" w:color="auto"/>
      </w:divBdr>
    </w:div>
    <w:div w:id="1315917667">
      <w:bodyDiv w:val="1"/>
      <w:marLeft w:val="0"/>
      <w:marRight w:val="0"/>
      <w:marTop w:val="0"/>
      <w:marBottom w:val="0"/>
      <w:divBdr>
        <w:top w:val="none" w:sz="0" w:space="0" w:color="auto"/>
        <w:left w:val="none" w:sz="0" w:space="0" w:color="auto"/>
        <w:bottom w:val="none" w:sz="0" w:space="0" w:color="auto"/>
        <w:right w:val="none" w:sz="0" w:space="0" w:color="auto"/>
      </w:divBdr>
    </w:div>
    <w:div w:id="1316685370">
      <w:bodyDiv w:val="1"/>
      <w:marLeft w:val="0"/>
      <w:marRight w:val="0"/>
      <w:marTop w:val="0"/>
      <w:marBottom w:val="0"/>
      <w:divBdr>
        <w:top w:val="none" w:sz="0" w:space="0" w:color="auto"/>
        <w:left w:val="none" w:sz="0" w:space="0" w:color="auto"/>
        <w:bottom w:val="none" w:sz="0" w:space="0" w:color="auto"/>
        <w:right w:val="none" w:sz="0" w:space="0" w:color="auto"/>
      </w:divBdr>
    </w:div>
    <w:div w:id="1326664417">
      <w:bodyDiv w:val="1"/>
      <w:marLeft w:val="0"/>
      <w:marRight w:val="0"/>
      <w:marTop w:val="0"/>
      <w:marBottom w:val="0"/>
      <w:divBdr>
        <w:top w:val="none" w:sz="0" w:space="0" w:color="auto"/>
        <w:left w:val="none" w:sz="0" w:space="0" w:color="auto"/>
        <w:bottom w:val="none" w:sz="0" w:space="0" w:color="auto"/>
        <w:right w:val="none" w:sz="0" w:space="0" w:color="auto"/>
      </w:divBdr>
    </w:div>
    <w:div w:id="1327437789">
      <w:bodyDiv w:val="1"/>
      <w:marLeft w:val="0"/>
      <w:marRight w:val="0"/>
      <w:marTop w:val="0"/>
      <w:marBottom w:val="0"/>
      <w:divBdr>
        <w:top w:val="none" w:sz="0" w:space="0" w:color="auto"/>
        <w:left w:val="none" w:sz="0" w:space="0" w:color="auto"/>
        <w:bottom w:val="none" w:sz="0" w:space="0" w:color="auto"/>
        <w:right w:val="none" w:sz="0" w:space="0" w:color="auto"/>
      </w:divBdr>
    </w:div>
    <w:div w:id="1337027651">
      <w:bodyDiv w:val="1"/>
      <w:marLeft w:val="0"/>
      <w:marRight w:val="0"/>
      <w:marTop w:val="0"/>
      <w:marBottom w:val="0"/>
      <w:divBdr>
        <w:top w:val="none" w:sz="0" w:space="0" w:color="auto"/>
        <w:left w:val="none" w:sz="0" w:space="0" w:color="auto"/>
        <w:bottom w:val="none" w:sz="0" w:space="0" w:color="auto"/>
        <w:right w:val="none" w:sz="0" w:space="0" w:color="auto"/>
      </w:divBdr>
    </w:div>
    <w:div w:id="1344477756">
      <w:bodyDiv w:val="1"/>
      <w:marLeft w:val="0"/>
      <w:marRight w:val="0"/>
      <w:marTop w:val="0"/>
      <w:marBottom w:val="0"/>
      <w:divBdr>
        <w:top w:val="none" w:sz="0" w:space="0" w:color="auto"/>
        <w:left w:val="none" w:sz="0" w:space="0" w:color="auto"/>
        <w:bottom w:val="none" w:sz="0" w:space="0" w:color="auto"/>
        <w:right w:val="none" w:sz="0" w:space="0" w:color="auto"/>
      </w:divBdr>
    </w:div>
    <w:div w:id="1348799035">
      <w:bodyDiv w:val="1"/>
      <w:marLeft w:val="0"/>
      <w:marRight w:val="0"/>
      <w:marTop w:val="0"/>
      <w:marBottom w:val="0"/>
      <w:divBdr>
        <w:top w:val="none" w:sz="0" w:space="0" w:color="auto"/>
        <w:left w:val="none" w:sz="0" w:space="0" w:color="auto"/>
        <w:bottom w:val="none" w:sz="0" w:space="0" w:color="auto"/>
        <w:right w:val="none" w:sz="0" w:space="0" w:color="auto"/>
      </w:divBdr>
    </w:div>
    <w:div w:id="1358503484">
      <w:bodyDiv w:val="1"/>
      <w:marLeft w:val="0"/>
      <w:marRight w:val="0"/>
      <w:marTop w:val="0"/>
      <w:marBottom w:val="0"/>
      <w:divBdr>
        <w:top w:val="none" w:sz="0" w:space="0" w:color="auto"/>
        <w:left w:val="none" w:sz="0" w:space="0" w:color="auto"/>
        <w:bottom w:val="none" w:sz="0" w:space="0" w:color="auto"/>
        <w:right w:val="none" w:sz="0" w:space="0" w:color="auto"/>
      </w:divBdr>
    </w:div>
    <w:div w:id="1366248035">
      <w:bodyDiv w:val="1"/>
      <w:marLeft w:val="0"/>
      <w:marRight w:val="0"/>
      <w:marTop w:val="0"/>
      <w:marBottom w:val="0"/>
      <w:divBdr>
        <w:top w:val="none" w:sz="0" w:space="0" w:color="auto"/>
        <w:left w:val="none" w:sz="0" w:space="0" w:color="auto"/>
        <w:bottom w:val="none" w:sz="0" w:space="0" w:color="auto"/>
        <w:right w:val="none" w:sz="0" w:space="0" w:color="auto"/>
      </w:divBdr>
    </w:div>
    <w:div w:id="1372145166">
      <w:bodyDiv w:val="1"/>
      <w:marLeft w:val="0"/>
      <w:marRight w:val="0"/>
      <w:marTop w:val="0"/>
      <w:marBottom w:val="0"/>
      <w:divBdr>
        <w:top w:val="none" w:sz="0" w:space="0" w:color="auto"/>
        <w:left w:val="none" w:sz="0" w:space="0" w:color="auto"/>
        <w:bottom w:val="none" w:sz="0" w:space="0" w:color="auto"/>
        <w:right w:val="none" w:sz="0" w:space="0" w:color="auto"/>
      </w:divBdr>
    </w:div>
    <w:div w:id="1377270400">
      <w:bodyDiv w:val="1"/>
      <w:marLeft w:val="0"/>
      <w:marRight w:val="0"/>
      <w:marTop w:val="0"/>
      <w:marBottom w:val="0"/>
      <w:divBdr>
        <w:top w:val="none" w:sz="0" w:space="0" w:color="auto"/>
        <w:left w:val="none" w:sz="0" w:space="0" w:color="auto"/>
        <w:bottom w:val="none" w:sz="0" w:space="0" w:color="auto"/>
        <w:right w:val="none" w:sz="0" w:space="0" w:color="auto"/>
      </w:divBdr>
    </w:div>
    <w:div w:id="1428430502">
      <w:bodyDiv w:val="1"/>
      <w:marLeft w:val="0"/>
      <w:marRight w:val="0"/>
      <w:marTop w:val="0"/>
      <w:marBottom w:val="0"/>
      <w:divBdr>
        <w:top w:val="none" w:sz="0" w:space="0" w:color="auto"/>
        <w:left w:val="none" w:sz="0" w:space="0" w:color="auto"/>
        <w:bottom w:val="none" w:sz="0" w:space="0" w:color="auto"/>
        <w:right w:val="none" w:sz="0" w:space="0" w:color="auto"/>
      </w:divBdr>
    </w:div>
    <w:div w:id="1436293271">
      <w:bodyDiv w:val="1"/>
      <w:marLeft w:val="0"/>
      <w:marRight w:val="0"/>
      <w:marTop w:val="0"/>
      <w:marBottom w:val="0"/>
      <w:divBdr>
        <w:top w:val="none" w:sz="0" w:space="0" w:color="auto"/>
        <w:left w:val="none" w:sz="0" w:space="0" w:color="auto"/>
        <w:bottom w:val="none" w:sz="0" w:space="0" w:color="auto"/>
        <w:right w:val="none" w:sz="0" w:space="0" w:color="auto"/>
      </w:divBdr>
    </w:div>
    <w:div w:id="1440956518">
      <w:bodyDiv w:val="1"/>
      <w:marLeft w:val="0"/>
      <w:marRight w:val="0"/>
      <w:marTop w:val="0"/>
      <w:marBottom w:val="0"/>
      <w:divBdr>
        <w:top w:val="none" w:sz="0" w:space="0" w:color="auto"/>
        <w:left w:val="none" w:sz="0" w:space="0" w:color="auto"/>
        <w:bottom w:val="none" w:sz="0" w:space="0" w:color="auto"/>
        <w:right w:val="none" w:sz="0" w:space="0" w:color="auto"/>
      </w:divBdr>
    </w:div>
    <w:div w:id="1443763953">
      <w:bodyDiv w:val="1"/>
      <w:marLeft w:val="0"/>
      <w:marRight w:val="0"/>
      <w:marTop w:val="0"/>
      <w:marBottom w:val="0"/>
      <w:divBdr>
        <w:top w:val="none" w:sz="0" w:space="0" w:color="auto"/>
        <w:left w:val="none" w:sz="0" w:space="0" w:color="auto"/>
        <w:bottom w:val="none" w:sz="0" w:space="0" w:color="auto"/>
        <w:right w:val="none" w:sz="0" w:space="0" w:color="auto"/>
      </w:divBdr>
    </w:div>
    <w:div w:id="1522014498">
      <w:bodyDiv w:val="1"/>
      <w:marLeft w:val="0"/>
      <w:marRight w:val="0"/>
      <w:marTop w:val="0"/>
      <w:marBottom w:val="0"/>
      <w:divBdr>
        <w:top w:val="none" w:sz="0" w:space="0" w:color="auto"/>
        <w:left w:val="none" w:sz="0" w:space="0" w:color="auto"/>
        <w:bottom w:val="none" w:sz="0" w:space="0" w:color="auto"/>
        <w:right w:val="none" w:sz="0" w:space="0" w:color="auto"/>
      </w:divBdr>
    </w:div>
    <w:div w:id="1551839584">
      <w:bodyDiv w:val="1"/>
      <w:marLeft w:val="0"/>
      <w:marRight w:val="0"/>
      <w:marTop w:val="0"/>
      <w:marBottom w:val="0"/>
      <w:divBdr>
        <w:top w:val="none" w:sz="0" w:space="0" w:color="auto"/>
        <w:left w:val="none" w:sz="0" w:space="0" w:color="auto"/>
        <w:bottom w:val="none" w:sz="0" w:space="0" w:color="auto"/>
        <w:right w:val="none" w:sz="0" w:space="0" w:color="auto"/>
      </w:divBdr>
    </w:div>
    <w:div w:id="1560439941">
      <w:bodyDiv w:val="1"/>
      <w:marLeft w:val="0"/>
      <w:marRight w:val="0"/>
      <w:marTop w:val="0"/>
      <w:marBottom w:val="0"/>
      <w:divBdr>
        <w:top w:val="none" w:sz="0" w:space="0" w:color="auto"/>
        <w:left w:val="none" w:sz="0" w:space="0" w:color="auto"/>
        <w:bottom w:val="none" w:sz="0" w:space="0" w:color="auto"/>
        <w:right w:val="none" w:sz="0" w:space="0" w:color="auto"/>
      </w:divBdr>
    </w:div>
    <w:div w:id="1561820606">
      <w:bodyDiv w:val="1"/>
      <w:marLeft w:val="0"/>
      <w:marRight w:val="0"/>
      <w:marTop w:val="0"/>
      <w:marBottom w:val="0"/>
      <w:divBdr>
        <w:top w:val="none" w:sz="0" w:space="0" w:color="auto"/>
        <w:left w:val="none" w:sz="0" w:space="0" w:color="auto"/>
        <w:bottom w:val="none" w:sz="0" w:space="0" w:color="auto"/>
        <w:right w:val="none" w:sz="0" w:space="0" w:color="auto"/>
      </w:divBdr>
    </w:div>
    <w:div w:id="1561944433">
      <w:bodyDiv w:val="1"/>
      <w:marLeft w:val="0"/>
      <w:marRight w:val="0"/>
      <w:marTop w:val="0"/>
      <w:marBottom w:val="0"/>
      <w:divBdr>
        <w:top w:val="none" w:sz="0" w:space="0" w:color="auto"/>
        <w:left w:val="none" w:sz="0" w:space="0" w:color="auto"/>
        <w:bottom w:val="none" w:sz="0" w:space="0" w:color="auto"/>
        <w:right w:val="none" w:sz="0" w:space="0" w:color="auto"/>
      </w:divBdr>
    </w:div>
    <w:div w:id="1580288991">
      <w:bodyDiv w:val="1"/>
      <w:marLeft w:val="0"/>
      <w:marRight w:val="0"/>
      <w:marTop w:val="0"/>
      <w:marBottom w:val="0"/>
      <w:divBdr>
        <w:top w:val="none" w:sz="0" w:space="0" w:color="auto"/>
        <w:left w:val="none" w:sz="0" w:space="0" w:color="auto"/>
        <w:bottom w:val="none" w:sz="0" w:space="0" w:color="auto"/>
        <w:right w:val="none" w:sz="0" w:space="0" w:color="auto"/>
      </w:divBdr>
    </w:div>
    <w:div w:id="1594128072">
      <w:bodyDiv w:val="1"/>
      <w:marLeft w:val="0"/>
      <w:marRight w:val="0"/>
      <w:marTop w:val="0"/>
      <w:marBottom w:val="0"/>
      <w:divBdr>
        <w:top w:val="none" w:sz="0" w:space="0" w:color="auto"/>
        <w:left w:val="none" w:sz="0" w:space="0" w:color="auto"/>
        <w:bottom w:val="none" w:sz="0" w:space="0" w:color="auto"/>
        <w:right w:val="none" w:sz="0" w:space="0" w:color="auto"/>
      </w:divBdr>
    </w:div>
    <w:div w:id="1596749729">
      <w:bodyDiv w:val="1"/>
      <w:marLeft w:val="0"/>
      <w:marRight w:val="0"/>
      <w:marTop w:val="0"/>
      <w:marBottom w:val="0"/>
      <w:divBdr>
        <w:top w:val="none" w:sz="0" w:space="0" w:color="auto"/>
        <w:left w:val="none" w:sz="0" w:space="0" w:color="auto"/>
        <w:bottom w:val="none" w:sz="0" w:space="0" w:color="auto"/>
        <w:right w:val="none" w:sz="0" w:space="0" w:color="auto"/>
      </w:divBdr>
    </w:div>
    <w:div w:id="1598251993">
      <w:bodyDiv w:val="1"/>
      <w:marLeft w:val="0"/>
      <w:marRight w:val="0"/>
      <w:marTop w:val="0"/>
      <w:marBottom w:val="0"/>
      <w:divBdr>
        <w:top w:val="none" w:sz="0" w:space="0" w:color="auto"/>
        <w:left w:val="none" w:sz="0" w:space="0" w:color="auto"/>
        <w:bottom w:val="none" w:sz="0" w:space="0" w:color="auto"/>
        <w:right w:val="none" w:sz="0" w:space="0" w:color="auto"/>
      </w:divBdr>
    </w:div>
    <w:div w:id="1614172097">
      <w:bodyDiv w:val="1"/>
      <w:marLeft w:val="0"/>
      <w:marRight w:val="0"/>
      <w:marTop w:val="0"/>
      <w:marBottom w:val="0"/>
      <w:divBdr>
        <w:top w:val="none" w:sz="0" w:space="0" w:color="auto"/>
        <w:left w:val="none" w:sz="0" w:space="0" w:color="auto"/>
        <w:bottom w:val="none" w:sz="0" w:space="0" w:color="auto"/>
        <w:right w:val="none" w:sz="0" w:space="0" w:color="auto"/>
      </w:divBdr>
    </w:div>
    <w:div w:id="1635716980">
      <w:bodyDiv w:val="1"/>
      <w:marLeft w:val="0"/>
      <w:marRight w:val="0"/>
      <w:marTop w:val="0"/>
      <w:marBottom w:val="0"/>
      <w:divBdr>
        <w:top w:val="none" w:sz="0" w:space="0" w:color="auto"/>
        <w:left w:val="none" w:sz="0" w:space="0" w:color="auto"/>
        <w:bottom w:val="none" w:sz="0" w:space="0" w:color="auto"/>
        <w:right w:val="none" w:sz="0" w:space="0" w:color="auto"/>
      </w:divBdr>
    </w:div>
    <w:div w:id="1673604096">
      <w:bodyDiv w:val="1"/>
      <w:marLeft w:val="0"/>
      <w:marRight w:val="0"/>
      <w:marTop w:val="0"/>
      <w:marBottom w:val="0"/>
      <w:divBdr>
        <w:top w:val="none" w:sz="0" w:space="0" w:color="auto"/>
        <w:left w:val="none" w:sz="0" w:space="0" w:color="auto"/>
        <w:bottom w:val="none" w:sz="0" w:space="0" w:color="auto"/>
        <w:right w:val="none" w:sz="0" w:space="0" w:color="auto"/>
      </w:divBdr>
    </w:div>
    <w:div w:id="1676764005">
      <w:bodyDiv w:val="1"/>
      <w:marLeft w:val="0"/>
      <w:marRight w:val="0"/>
      <w:marTop w:val="0"/>
      <w:marBottom w:val="0"/>
      <w:divBdr>
        <w:top w:val="none" w:sz="0" w:space="0" w:color="auto"/>
        <w:left w:val="none" w:sz="0" w:space="0" w:color="auto"/>
        <w:bottom w:val="none" w:sz="0" w:space="0" w:color="auto"/>
        <w:right w:val="none" w:sz="0" w:space="0" w:color="auto"/>
      </w:divBdr>
    </w:div>
    <w:div w:id="1678535631">
      <w:bodyDiv w:val="1"/>
      <w:marLeft w:val="0"/>
      <w:marRight w:val="0"/>
      <w:marTop w:val="0"/>
      <w:marBottom w:val="0"/>
      <w:divBdr>
        <w:top w:val="none" w:sz="0" w:space="0" w:color="auto"/>
        <w:left w:val="none" w:sz="0" w:space="0" w:color="auto"/>
        <w:bottom w:val="none" w:sz="0" w:space="0" w:color="auto"/>
        <w:right w:val="none" w:sz="0" w:space="0" w:color="auto"/>
      </w:divBdr>
    </w:div>
    <w:div w:id="1682008848">
      <w:bodyDiv w:val="1"/>
      <w:marLeft w:val="0"/>
      <w:marRight w:val="0"/>
      <w:marTop w:val="0"/>
      <w:marBottom w:val="0"/>
      <w:divBdr>
        <w:top w:val="none" w:sz="0" w:space="0" w:color="auto"/>
        <w:left w:val="none" w:sz="0" w:space="0" w:color="auto"/>
        <w:bottom w:val="none" w:sz="0" w:space="0" w:color="auto"/>
        <w:right w:val="none" w:sz="0" w:space="0" w:color="auto"/>
      </w:divBdr>
    </w:div>
    <w:div w:id="1701008864">
      <w:bodyDiv w:val="1"/>
      <w:marLeft w:val="0"/>
      <w:marRight w:val="0"/>
      <w:marTop w:val="0"/>
      <w:marBottom w:val="0"/>
      <w:divBdr>
        <w:top w:val="none" w:sz="0" w:space="0" w:color="auto"/>
        <w:left w:val="none" w:sz="0" w:space="0" w:color="auto"/>
        <w:bottom w:val="none" w:sz="0" w:space="0" w:color="auto"/>
        <w:right w:val="none" w:sz="0" w:space="0" w:color="auto"/>
      </w:divBdr>
    </w:div>
    <w:div w:id="1742410056">
      <w:bodyDiv w:val="1"/>
      <w:marLeft w:val="0"/>
      <w:marRight w:val="0"/>
      <w:marTop w:val="0"/>
      <w:marBottom w:val="0"/>
      <w:divBdr>
        <w:top w:val="none" w:sz="0" w:space="0" w:color="auto"/>
        <w:left w:val="none" w:sz="0" w:space="0" w:color="auto"/>
        <w:bottom w:val="none" w:sz="0" w:space="0" w:color="auto"/>
        <w:right w:val="none" w:sz="0" w:space="0" w:color="auto"/>
      </w:divBdr>
    </w:div>
    <w:div w:id="1746411468">
      <w:bodyDiv w:val="1"/>
      <w:marLeft w:val="0"/>
      <w:marRight w:val="0"/>
      <w:marTop w:val="0"/>
      <w:marBottom w:val="0"/>
      <w:divBdr>
        <w:top w:val="none" w:sz="0" w:space="0" w:color="auto"/>
        <w:left w:val="none" w:sz="0" w:space="0" w:color="auto"/>
        <w:bottom w:val="none" w:sz="0" w:space="0" w:color="auto"/>
        <w:right w:val="none" w:sz="0" w:space="0" w:color="auto"/>
      </w:divBdr>
    </w:div>
    <w:div w:id="1766880550">
      <w:bodyDiv w:val="1"/>
      <w:marLeft w:val="0"/>
      <w:marRight w:val="0"/>
      <w:marTop w:val="0"/>
      <w:marBottom w:val="0"/>
      <w:divBdr>
        <w:top w:val="none" w:sz="0" w:space="0" w:color="auto"/>
        <w:left w:val="none" w:sz="0" w:space="0" w:color="auto"/>
        <w:bottom w:val="none" w:sz="0" w:space="0" w:color="auto"/>
        <w:right w:val="none" w:sz="0" w:space="0" w:color="auto"/>
      </w:divBdr>
    </w:div>
    <w:div w:id="1773284053">
      <w:bodyDiv w:val="1"/>
      <w:marLeft w:val="0"/>
      <w:marRight w:val="0"/>
      <w:marTop w:val="0"/>
      <w:marBottom w:val="0"/>
      <w:divBdr>
        <w:top w:val="none" w:sz="0" w:space="0" w:color="auto"/>
        <w:left w:val="none" w:sz="0" w:space="0" w:color="auto"/>
        <w:bottom w:val="none" w:sz="0" w:space="0" w:color="auto"/>
        <w:right w:val="none" w:sz="0" w:space="0" w:color="auto"/>
      </w:divBdr>
    </w:div>
    <w:div w:id="1777406437">
      <w:bodyDiv w:val="1"/>
      <w:marLeft w:val="0"/>
      <w:marRight w:val="0"/>
      <w:marTop w:val="0"/>
      <w:marBottom w:val="0"/>
      <w:divBdr>
        <w:top w:val="none" w:sz="0" w:space="0" w:color="auto"/>
        <w:left w:val="none" w:sz="0" w:space="0" w:color="auto"/>
        <w:bottom w:val="none" w:sz="0" w:space="0" w:color="auto"/>
        <w:right w:val="none" w:sz="0" w:space="0" w:color="auto"/>
      </w:divBdr>
    </w:div>
    <w:div w:id="1781218171">
      <w:bodyDiv w:val="1"/>
      <w:marLeft w:val="0"/>
      <w:marRight w:val="0"/>
      <w:marTop w:val="0"/>
      <w:marBottom w:val="0"/>
      <w:divBdr>
        <w:top w:val="none" w:sz="0" w:space="0" w:color="auto"/>
        <w:left w:val="none" w:sz="0" w:space="0" w:color="auto"/>
        <w:bottom w:val="none" w:sz="0" w:space="0" w:color="auto"/>
        <w:right w:val="none" w:sz="0" w:space="0" w:color="auto"/>
      </w:divBdr>
    </w:div>
    <w:div w:id="1781754265">
      <w:bodyDiv w:val="1"/>
      <w:marLeft w:val="0"/>
      <w:marRight w:val="0"/>
      <w:marTop w:val="0"/>
      <w:marBottom w:val="0"/>
      <w:divBdr>
        <w:top w:val="none" w:sz="0" w:space="0" w:color="auto"/>
        <w:left w:val="none" w:sz="0" w:space="0" w:color="auto"/>
        <w:bottom w:val="none" w:sz="0" w:space="0" w:color="auto"/>
        <w:right w:val="none" w:sz="0" w:space="0" w:color="auto"/>
      </w:divBdr>
    </w:div>
    <w:div w:id="1793405202">
      <w:bodyDiv w:val="1"/>
      <w:marLeft w:val="0"/>
      <w:marRight w:val="0"/>
      <w:marTop w:val="0"/>
      <w:marBottom w:val="0"/>
      <w:divBdr>
        <w:top w:val="none" w:sz="0" w:space="0" w:color="auto"/>
        <w:left w:val="none" w:sz="0" w:space="0" w:color="auto"/>
        <w:bottom w:val="none" w:sz="0" w:space="0" w:color="auto"/>
        <w:right w:val="none" w:sz="0" w:space="0" w:color="auto"/>
      </w:divBdr>
    </w:div>
    <w:div w:id="1795631832">
      <w:bodyDiv w:val="1"/>
      <w:marLeft w:val="0"/>
      <w:marRight w:val="0"/>
      <w:marTop w:val="0"/>
      <w:marBottom w:val="0"/>
      <w:divBdr>
        <w:top w:val="none" w:sz="0" w:space="0" w:color="auto"/>
        <w:left w:val="none" w:sz="0" w:space="0" w:color="auto"/>
        <w:bottom w:val="none" w:sz="0" w:space="0" w:color="auto"/>
        <w:right w:val="none" w:sz="0" w:space="0" w:color="auto"/>
      </w:divBdr>
    </w:div>
    <w:div w:id="1807889227">
      <w:bodyDiv w:val="1"/>
      <w:marLeft w:val="0"/>
      <w:marRight w:val="0"/>
      <w:marTop w:val="0"/>
      <w:marBottom w:val="0"/>
      <w:divBdr>
        <w:top w:val="none" w:sz="0" w:space="0" w:color="auto"/>
        <w:left w:val="none" w:sz="0" w:space="0" w:color="auto"/>
        <w:bottom w:val="none" w:sz="0" w:space="0" w:color="auto"/>
        <w:right w:val="none" w:sz="0" w:space="0" w:color="auto"/>
      </w:divBdr>
    </w:div>
    <w:div w:id="1809009520">
      <w:bodyDiv w:val="1"/>
      <w:marLeft w:val="0"/>
      <w:marRight w:val="0"/>
      <w:marTop w:val="0"/>
      <w:marBottom w:val="0"/>
      <w:divBdr>
        <w:top w:val="none" w:sz="0" w:space="0" w:color="auto"/>
        <w:left w:val="none" w:sz="0" w:space="0" w:color="auto"/>
        <w:bottom w:val="none" w:sz="0" w:space="0" w:color="auto"/>
        <w:right w:val="none" w:sz="0" w:space="0" w:color="auto"/>
      </w:divBdr>
    </w:div>
    <w:div w:id="1825927083">
      <w:bodyDiv w:val="1"/>
      <w:marLeft w:val="0"/>
      <w:marRight w:val="0"/>
      <w:marTop w:val="0"/>
      <w:marBottom w:val="0"/>
      <w:divBdr>
        <w:top w:val="none" w:sz="0" w:space="0" w:color="auto"/>
        <w:left w:val="none" w:sz="0" w:space="0" w:color="auto"/>
        <w:bottom w:val="none" w:sz="0" w:space="0" w:color="auto"/>
        <w:right w:val="none" w:sz="0" w:space="0" w:color="auto"/>
      </w:divBdr>
    </w:div>
    <w:div w:id="1841000818">
      <w:bodyDiv w:val="1"/>
      <w:marLeft w:val="0"/>
      <w:marRight w:val="0"/>
      <w:marTop w:val="0"/>
      <w:marBottom w:val="0"/>
      <w:divBdr>
        <w:top w:val="none" w:sz="0" w:space="0" w:color="auto"/>
        <w:left w:val="none" w:sz="0" w:space="0" w:color="auto"/>
        <w:bottom w:val="none" w:sz="0" w:space="0" w:color="auto"/>
        <w:right w:val="none" w:sz="0" w:space="0" w:color="auto"/>
      </w:divBdr>
    </w:div>
    <w:div w:id="1867252247">
      <w:bodyDiv w:val="1"/>
      <w:marLeft w:val="0"/>
      <w:marRight w:val="0"/>
      <w:marTop w:val="0"/>
      <w:marBottom w:val="0"/>
      <w:divBdr>
        <w:top w:val="none" w:sz="0" w:space="0" w:color="auto"/>
        <w:left w:val="none" w:sz="0" w:space="0" w:color="auto"/>
        <w:bottom w:val="none" w:sz="0" w:space="0" w:color="auto"/>
        <w:right w:val="none" w:sz="0" w:space="0" w:color="auto"/>
      </w:divBdr>
    </w:div>
    <w:div w:id="1913193941">
      <w:bodyDiv w:val="1"/>
      <w:marLeft w:val="0"/>
      <w:marRight w:val="0"/>
      <w:marTop w:val="0"/>
      <w:marBottom w:val="0"/>
      <w:divBdr>
        <w:top w:val="none" w:sz="0" w:space="0" w:color="auto"/>
        <w:left w:val="none" w:sz="0" w:space="0" w:color="auto"/>
        <w:bottom w:val="none" w:sz="0" w:space="0" w:color="auto"/>
        <w:right w:val="none" w:sz="0" w:space="0" w:color="auto"/>
      </w:divBdr>
    </w:div>
    <w:div w:id="1922980603">
      <w:bodyDiv w:val="1"/>
      <w:marLeft w:val="0"/>
      <w:marRight w:val="0"/>
      <w:marTop w:val="0"/>
      <w:marBottom w:val="0"/>
      <w:divBdr>
        <w:top w:val="none" w:sz="0" w:space="0" w:color="auto"/>
        <w:left w:val="none" w:sz="0" w:space="0" w:color="auto"/>
        <w:bottom w:val="none" w:sz="0" w:space="0" w:color="auto"/>
        <w:right w:val="none" w:sz="0" w:space="0" w:color="auto"/>
      </w:divBdr>
    </w:div>
    <w:div w:id="1941908132">
      <w:bodyDiv w:val="1"/>
      <w:marLeft w:val="0"/>
      <w:marRight w:val="0"/>
      <w:marTop w:val="0"/>
      <w:marBottom w:val="0"/>
      <w:divBdr>
        <w:top w:val="none" w:sz="0" w:space="0" w:color="auto"/>
        <w:left w:val="none" w:sz="0" w:space="0" w:color="auto"/>
        <w:bottom w:val="none" w:sz="0" w:space="0" w:color="auto"/>
        <w:right w:val="none" w:sz="0" w:space="0" w:color="auto"/>
      </w:divBdr>
    </w:div>
    <w:div w:id="1944605505">
      <w:bodyDiv w:val="1"/>
      <w:marLeft w:val="0"/>
      <w:marRight w:val="0"/>
      <w:marTop w:val="0"/>
      <w:marBottom w:val="0"/>
      <w:divBdr>
        <w:top w:val="none" w:sz="0" w:space="0" w:color="auto"/>
        <w:left w:val="none" w:sz="0" w:space="0" w:color="auto"/>
        <w:bottom w:val="none" w:sz="0" w:space="0" w:color="auto"/>
        <w:right w:val="none" w:sz="0" w:space="0" w:color="auto"/>
      </w:divBdr>
    </w:div>
    <w:div w:id="1959484077">
      <w:bodyDiv w:val="1"/>
      <w:marLeft w:val="0"/>
      <w:marRight w:val="0"/>
      <w:marTop w:val="0"/>
      <w:marBottom w:val="0"/>
      <w:divBdr>
        <w:top w:val="none" w:sz="0" w:space="0" w:color="auto"/>
        <w:left w:val="none" w:sz="0" w:space="0" w:color="auto"/>
        <w:bottom w:val="none" w:sz="0" w:space="0" w:color="auto"/>
        <w:right w:val="none" w:sz="0" w:space="0" w:color="auto"/>
      </w:divBdr>
    </w:div>
    <w:div w:id="1970431311">
      <w:bodyDiv w:val="1"/>
      <w:marLeft w:val="0"/>
      <w:marRight w:val="0"/>
      <w:marTop w:val="0"/>
      <w:marBottom w:val="0"/>
      <w:divBdr>
        <w:top w:val="none" w:sz="0" w:space="0" w:color="auto"/>
        <w:left w:val="none" w:sz="0" w:space="0" w:color="auto"/>
        <w:bottom w:val="none" w:sz="0" w:space="0" w:color="auto"/>
        <w:right w:val="none" w:sz="0" w:space="0" w:color="auto"/>
      </w:divBdr>
    </w:div>
    <w:div w:id="1973168632">
      <w:bodyDiv w:val="1"/>
      <w:marLeft w:val="0"/>
      <w:marRight w:val="0"/>
      <w:marTop w:val="0"/>
      <w:marBottom w:val="0"/>
      <w:divBdr>
        <w:top w:val="none" w:sz="0" w:space="0" w:color="auto"/>
        <w:left w:val="none" w:sz="0" w:space="0" w:color="auto"/>
        <w:bottom w:val="none" w:sz="0" w:space="0" w:color="auto"/>
        <w:right w:val="none" w:sz="0" w:space="0" w:color="auto"/>
      </w:divBdr>
    </w:div>
    <w:div w:id="2009284449">
      <w:bodyDiv w:val="1"/>
      <w:marLeft w:val="0"/>
      <w:marRight w:val="0"/>
      <w:marTop w:val="0"/>
      <w:marBottom w:val="0"/>
      <w:divBdr>
        <w:top w:val="none" w:sz="0" w:space="0" w:color="auto"/>
        <w:left w:val="none" w:sz="0" w:space="0" w:color="auto"/>
        <w:bottom w:val="none" w:sz="0" w:space="0" w:color="auto"/>
        <w:right w:val="none" w:sz="0" w:space="0" w:color="auto"/>
      </w:divBdr>
    </w:div>
    <w:div w:id="2009557510">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062634507">
      <w:bodyDiv w:val="1"/>
      <w:marLeft w:val="0"/>
      <w:marRight w:val="0"/>
      <w:marTop w:val="0"/>
      <w:marBottom w:val="0"/>
      <w:divBdr>
        <w:top w:val="none" w:sz="0" w:space="0" w:color="auto"/>
        <w:left w:val="none" w:sz="0" w:space="0" w:color="auto"/>
        <w:bottom w:val="none" w:sz="0" w:space="0" w:color="auto"/>
        <w:right w:val="none" w:sz="0" w:space="0" w:color="auto"/>
      </w:divBdr>
    </w:div>
    <w:div w:id="2073650868">
      <w:bodyDiv w:val="1"/>
      <w:marLeft w:val="0"/>
      <w:marRight w:val="0"/>
      <w:marTop w:val="0"/>
      <w:marBottom w:val="0"/>
      <w:divBdr>
        <w:top w:val="none" w:sz="0" w:space="0" w:color="auto"/>
        <w:left w:val="none" w:sz="0" w:space="0" w:color="auto"/>
        <w:bottom w:val="none" w:sz="0" w:space="0" w:color="auto"/>
        <w:right w:val="none" w:sz="0" w:space="0" w:color="auto"/>
      </w:divBdr>
    </w:div>
    <w:div w:id="2089765420">
      <w:bodyDiv w:val="1"/>
      <w:marLeft w:val="0"/>
      <w:marRight w:val="0"/>
      <w:marTop w:val="0"/>
      <w:marBottom w:val="0"/>
      <w:divBdr>
        <w:top w:val="none" w:sz="0" w:space="0" w:color="auto"/>
        <w:left w:val="none" w:sz="0" w:space="0" w:color="auto"/>
        <w:bottom w:val="none" w:sz="0" w:space="0" w:color="auto"/>
        <w:right w:val="none" w:sz="0" w:space="0" w:color="auto"/>
      </w:divBdr>
    </w:div>
    <w:div w:id="2091611694">
      <w:bodyDiv w:val="1"/>
      <w:marLeft w:val="0"/>
      <w:marRight w:val="0"/>
      <w:marTop w:val="0"/>
      <w:marBottom w:val="0"/>
      <w:divBdr>
        <w:top w:val="none" w:sz="0" w:space="0" w:color="auto"/>
        <w:left w:val="none" w:sz="0" w:space="0" w:color="auto"/>
        <w:bottom w:val="none" w:sz="0" w:space="0" w:color="auto"/>
        <w:right w:val="none" w:sz="0" w:space="0" w:color="auto"/>
      </w:divBdr>
    </w:div>
    <w:div w:id="2092310161">
      <w:bodyDiv w:val="1"/>
      <w:marLeft w:val="0"/>
      <w:marRight w:val="0"/>
      <w:marTop w:val="0"/>
      <w:marBottom w:val="0"/>
      <w:divBdr>
        <w:top w:val="none" w:sz="0" w:space="0" w:color="auto"/>
        <w:left w:val="none" w:sz="0" w:space="0" w:color="auto"/>
        <w:bottom w:val="none" w:sz="0" w:space="0" w:color="auto"/>
        <w:right w:val="none" w:sz="0" w:space="0" w:color="auto"/>
      </w:divBdr>
    </w:div>
    <w:div w:id="2117673273">
      <w:bodyDiv w:val="1"/>
      <w:marLeft w:val="0"/>
      <w:marRight w:val="0"/>
      <w:marTop w:val="0"/>
      <w:marBottom w:val="0"/>
      <w:divBdr>
        <w:top w:val="none" w:sz="0" w:space="0" w:color="auto"/>
        <w:left w:val="none" w:sz="0" w:space="0" w:color="auto"/>
        <w:bottom w:val="none" w:sz="0" w:space="0" w:color="auto"/>
        <w:right w:val="none" w:sz="0" w:space="0" w:color="auto"/>
      </w:divBdr>
    </w:div>
    <w:div w:id="2120292687">
      <w:bodyDiv w:val="1"/>
      <w:marLeft w:val="0"/>
      <w:marRight w:val="0"/>
      <w:marTop w:val="0"/>
      <w:marBottom w:val="0"/>
      <w:divBdr>
        <w:top w:val="none" w:sz="0" w:space="0" w:color="auto"/>
        <w:left w:val="none" w:sz="0" w:space="0" w:color="auto"/>
        <w:bottom w:val="none" w:sz="0" w:space="0" w:color="auto"/>
        <w:right w:val="none" w:sz="0" w:space="0" w:color="auto"/>
      </w:divBdr>
    </w:div>
    <w:div w:id="21407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5.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4/relationships/chartEx" Target="charts/chartEx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dwise\Desktop\POCU%20Incl\documente%20SC_ex%20POCU%20Inlcu\TEMA%208_Ec%20Soc\3.Date%20colectate\Sondaje_TE8\BD_primite\BD%20nou_ANFOM_RUIES_AUGUST%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r>
              <a:rPr lang="ro-RO" sz="1000" b="1">
                <a:latin typeface="+mn-lt"/>
              </a:rPr>
              <a:t>Efectele pandemiei SARS-CoV-2 asupra condițiilor socio-economice locale</a:t>
            </a:r>
            <a:endParaRPr lang="en-US" sz="1000" b="1">
              <a:latin typeface="+mn-lt"/>
            </a:endParaRPr>
          </a:p>
        </c:rich>
      </c:tx>
      <c:layout>
        <c:manualLayout>
          <c:xMode val="edge"/>
          <c:yMode val="edge"/>
          <c:x val="0.17094442936012308"/>
          <c:y val="2.8982832064024779E-2"/>
        </c:manualLayout>
      </c:layout>
      <c:overlay val="0"/>
      <c:spPr>
        <a:noFill/>
        <a:ln>
          <a:noFill/>
        </a:ln>
        <a:effectLst/>
      </c:spPr>
    </c:title>
    <c:autoTitleDeleted val="0"/>
    <c:plotArea>
      <c:layout/>
      <c:barChart>
        <c:barDir val="col"/>
        <c:grouping val="clustered"/>
        <c:varyColors val="0"/>
        <c:ser>
          <c:idx val="0"/>
          <c:order val="0"/>
          <c:tx>
            <c:strRef>
              <c:f>'Question 5'!$B$3</c:f>
              <c:strCache>
                <c:ptCount val="1"/>
                <c:pt idx="0">
                  <c:v>Responses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'Question 5'!$A$4:$A$8</c:f>
              <c:strCache>
                <c:ptCount val="5"/>
                <c:pt idx="0">
                  <c:v>Da, s-au înrăutățit</c:v>
                </c:pt>
                <c:pt idx="1">
                  <c:v>Nu, au ramas la fel</c:v>
                </c:pt>
                <c:pt idx="2">
                  <c:v>Da, s-au îmbunătățit</c:v>
                </c:pt>
                <c:pt idx="3">
                  <c:v>Nu pot aprecia</c:v>
                </c:pt>
                <c:pt idx="4">
                  <c:v>Altă situație. Care?</c:v>
                </c:pt>
              </c:strCache>
            </c:strRef>
          </c:cat>
          <c:val>
            <c:numRef>
              <c:f>'Question 5'!$B$4:$B$8</c:f>
              <c:numCache>
                <c:formatCode>0.00%</c:formatCode>
                <c:ptCount val="5"/>
                <c:pt idx="0">
                  <c:v>0.37409999999999999</c:v>
                </c:pt>
                <c:pt idx="1">
                  <c:v>0.36049999999999999</c:v>
                </c:pt>
                <c:pt idx="2">
                  <c:v>0.1973</c:v>
                </c:pt>
                <c:pt idx="3">
                  <c:v>6.8000000000000005E-2</c:v>
                </c:pt>
                <c:pt idx="4">
                  <c:v>0</c:v>
                </c:pt>
              </c:numCache>
            </c:numRef>
          </c:val>
          <c:extLst>
            <c:ext xmlns:c16="http://schemas.microsoft.com/office/drawing/2014/chart" uri="{C3380CC4-5D6E-409C-BE32-E72D297353CC}">
              <c16:uniqueId val="{00000000-1682-4884-8FBA-2661EE2571D7}"/>
            </c:ext>
          </c:extLst>
        </c:ser>
        <c:dLbls>
          <c:dLblPos val="inEnd"/>
          <c:showLegendKey val="0"/>
          <c:showVal val="1"/>
          <c:showCatName val="0"/>
          <c:showSerName val="0"/>
          <c:showPercent val="0"/>
          <c:showBubbleSize val="0"/>
        </c:dLbls>
        <c:gapWidth val="100"/>
        <c:overlap val="-24"/>
        <c:axId val="10"/>
        <c:axId val="100"/>
      </c:barChart>
      <c:valAx>
        <c:axId val="100"/>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100"/>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b="1">
                <a:effectLst/>
              </a:rPr>
              <a:t>Evoluția calității serviciilor de asistență socială la nivelul comunităților respondente</a:t>
            </a:r>
            <a:endParaRPr lang="en-US" sz="1000" b="1">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'Question 6'!$A$23</c:f>
              <c:strCache>
                <c:ptCount val="1"/>
                <c:pt idx="0">
                  <c:v>Calitatea serviciilor de asistență socială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6'!$B$22:$E$22</c:f>
              <c:strCache>
                <c:ptCount val="4"/>
                <c:pt idx="0">
                  <c:v>A crescut</c:v>
                </c:pt>
                <c:pt idx="1">
                  <c:v>A scăzut</c:v>
                </c:pt>
                <c:pt idx="2">
                  <c:v>A rămas la fel</c:v>
                </c:pt>
                <c:pt idx="3">
                  <c:v>Nu știu/Nu răspund</c:v>
                </c:pt>
              </c:strCache>
            </c:strRef>
          </c:cat>
          <c:val>
            <c:numRef>
              <c:f>'Question 6'!$B$23:$E$23</c:f>
              <c:numCache>
                <c:formatCode>0.00%</c:formatCode>
                <c:ptCount val="4"/>
                <c:pt idx="0">
                  <c:v>0.80989999999999995</c:v>
                </c:pt>
                <c:pt idx="1">
                  <c:v>8.3000000000000001E-3</c:v>
                </c:pt>
                <c:pt idx="2">
                  <c:v>0.124</c:v>
                </c:pt>
                <c:pt idx="3">
                  <c:v>5.79E-2</c:v>
                </c:pt>
              </c:numCache>
            </c:numRef>
          </c:val>
          <c:extLst>
            <c:ext xmlns:c16="http://schemas.microsoft.com/office/drawing/2014/chart" uri="{C3380CC4-5D6E-409C-BE32-E72D297353CC}">
              <c16:uniqueId val="{00000000-FFEC-428B-A24A-5CC767642B52}"/>
            </c:ext>
          </c:extLst>
        </c:ser>
        <c:ser>
          <c:idx val="1"/>
          <c:order val="1"/>
          <c:tx>
            <c:strRef>
              <c:f>'Question 6'!$A$24</c:f>
              <c:strCache>
                <c:ptCount val="1"/>
                <c:pt idx="0">
                  <c:v>Numărul de persoane care au nevoie de servicii de asistență socială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6'!$B$22:$E$22</c:f>
              <c:strCache>
                <c:ptCount val="4"/>
                <c:pt idx="0">
                  <c:v>A crescut</c:v>
                </c:pt>
                <c:pt idx="1">
                  <c:v>A scăzut</c:v>
                </c:pt>
                <c:pt idx="2">
                  <c:v>A rămas la fel</c:v>
                </c:pt>
                <c:pt idx="3">
                  <c:v>Nu știu/Nu răspund</c:v>
                </c:pt>
              </c:strCache>
            </c:strRef>
          </c:cat>
          <c:val>
            <c:numRef>
              <c:f>'Question 6'!$B$24:$E$24</c:f>
              <c:numCache>
                <c:formatCode>0.00%</c:formatCode>
                <c:ptCount val="4"/>
                <c:pt idx="0">
                  <c:v>0.629</c:v>
                </c:pt>
                <c:pt idx="1">
                  <c:v>0.121</c:v>
                </c:pt>
                <c:pt idx="2">
                  <c:v>0.1855</c:v>
                </c:pt>
                <c:pt idx="3">
                  <c:v>6.4500000000000002E-2</c:v>
                </c:pt>
              </c:numCache>
            </c:numRef>
          </c:val>
          <c:extLst>
            <c:ext xmlns:c16="http://schemas.microsoft.com/office/drawing/2014/chart" uri="{C3380CC4-5D6E-409C-BE32-E72D297353CC}">
              <c16:uniqueId val="{00000001-FFEC-428B-A24A-5CC767642B52}"/>
            </c:ext>
          </c:extLst>
        </c:ser>
        <c:ser>
          <c:idx val="2"/>
          <c:order val="2"/>
          <c:tx>
            <c:strRef>
              <c:f>'Question 6'!$A$25</c:f>
              <c:strCache>
                <c:ptCount val="1"/>
                <c:pt idx="0">
                  <c:v>Numărul de persoane care beneficiază efectiv de servicii de asistență socială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6'!$B$22:$E$22</c:f>
              <c:strCache>
                <c:ptCount val="4"/>
                <c:pt idx="0">
                  <c:v>A crescut</c:v>
                </c:pt>
                <c:pt idx="1">
                  <c:v>A scăzut</c:v>
                </c:pt>
                <c:pt idx="2">
                  <c:v>A rămas la fel</c:v>
                </c:pt>
                <c:pt idx="3">
                  <c:v>Nu știu/Nu răspund</c:v>
                </c:pt>
              </c:strCache>
            </c:strRef>
          </c:cat>
          <c:val>
            <c:numRef>
              <c:f>'Question 6'!$B$25:$E$25</c:f>
              <c:numCache>
                <c:formatCode>0.00%</c:formatCode>
                <c:ptCount val="4"/>
                <c:pt idx="0">
                  <c:v>0.64230000000000009</c:v>
                </c:pt>
                <c:pt idx="1">
                  <c:v>8.9399999999999993E-2</c:v>
                </c:pt>
                <c:pt idx="2">
                  <c:v>0.2114</c:v>
                </c:pt>
                <c:pt idx="3">
                  <c:v>5.6900000000000013E-2</c:v>
                </c:pt>
              </c:numCache>
            </c:numRef>
          </c:val>
          <c:extLst>
            <c:ext xmlns:c16="http://schemas.microsoft.com/office/drawing/2014/chart" uri="{C3380CC4-5D6E-409C-BE32-E72D297353CC}">
              <c16:uniqueId val="{00000002-FFEC-428B-A24A-5CC767642B52}"/>
            </c:ext>
          </c:extLst>
        </c:ser>
        <c:dLbls>
          <c:showLegendKey val="0"/>
          <c:showVal val="0"/>
          <c:showCatName val="0"/>
          <c:showSerName val="0"/>
          <c:showPercent val="0"/>
          <c:showBubbleSize val="0"/>
        </c:dLbls>
        <c:gapWidth val="100"/>
        <c:overlap val="-24"/>
        <c:axId val="528310120"/>
        <c:axId val="528327504"/>
      </c:barChart>
      <c:catAx>
        <c:axId val="5283101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28327504"/>
        <c:crosses val="autoZero"/>
        <c:auto val="1"/>
        <c:lblAlgn val="ctr"/>
        <c:lblOffset val="100"/>
        <c:noMultiLvlLbl val="0"/>
      </c:catAx>
      <c:valAx>
        <c:axId val="528327504"/>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28310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Evoluția calității serviciilor de asistență medicală la nivelul comunităților respondente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'Question 6'!$A$28</c:f>
              <c:strCache>
                <c:ptCount val="1"/>
                <c:pt idx="0">
                  <c:v>Calitatea serviciilor de asistență medicală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6'!$B$27:$E$27</c:f>
              <c:strCache>
                <c:ptCount val="4"/>
                <c:pt idx="0">
                  <c:v>A crescut</c:v>
                </c:pt>
                <c:pt idx="1">
                  <c:v>A scăzut</c:v>
                </c:pt>
                <c:pt idx="2">
                  <c:v>A rămas la fel</c:v>
                </c:pt>
                <c:pt idx="3">
                  <c:v>Nu știu/Nu răspund</c:v>
                </c:pt>
              </c:strCache>
            </c:strRef>
          </c:cat>
          <c:val>
            <c:numRef>
              <c:f>'Question 6'!$B$28:$E$28</c:f>
              <c:numCache>
                <c:formatCode>0.00%</c:formatCode>
                <c:ptCount val="4"/>
                <c:pt idx="0">
                  <c:v>0.82140000000000002</c:v>
                </c:pt>
                <c:pt idx="1">
                  <c:v>1.43E-2</c:v>
                </c:pt>
                <c:pt idx="2">
                  <c:v>0.13569999999999999</c:v>
                </c:pt>
                <c:pt idx="3">
                  <c:v>2.86E-2</c:v>
                </c:pt>
              </c:numCache>
            </c:numRef>
          </c:val>
          <c:extLst>
            <c:ext xmlns:c16="http://schemas.microsoft.com/office/drawing/2014/chart" uri="{C3380CC4-5D6E-409C-BE32-E72D297353CC}">
              <c16:uniqueId val="{00000000-FC1F-453F-88E9-BB8EFDE5CCE3}"/>
            </c:ext>
          </c:extLst>
        </c:ser>
        <c:ser>
          <c:idx val="1"/>
          <c:order val="1"/>
          <c:tx>
            <c:strRef>
              <c:f>'Question 6'!$A$29</c:f>
              <c:strCache>
                <c:ptCount val="1"/>
                <c:pt idx="0">
                  <c:v>Numărul de persoane care au nevoie de servicii de asistență medicală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6'!$B$27:$E$27</c:f>
              <c:strCache>
                <c:ptCount val="4"/>
                <c:pt idx="0">
                  <c:v>A crescut</c:v>
                </c:pt>
                <c:pt idx="1">
                  <c:v>A scăzut</c:v>
                </c:pt>
                <c:pt idx="2">
                  <c:v>A rămas la fel</c:v>
                </c:pt>
                <c:pt idx="3">
                  <c:v>Nu știu/Nu răspund</c:v>
                </c:pt>
              </c:strCache>
            </c:strRef>
          </c:cat>
          <c:val>
            <c:numRef>
              <c:f>'Question 6'!$B$29:$E$29</c:f>
              <c:numCache>
                <c:formatCode>0.00%</c:formatCode>
                <c:ptCount val="4"/>
                <c:pt idx="0">
                  <c:v>0.84290000000000009</c:v>
                </c:pt>
                <c:pt idx="1">
                  <c:v>2.86E-2</c:v>
                </c:pt>
                <c:pt idx="2">
                  <c:v>0.12139999999999999</c:v>
                </c:pt>
                <c:pt idx="3">
                  <c:v>7.1000000000000004E-3</c:v>
                </c:pt>
              </c:numCache>
            </c:numRef>
          </c:val>
          <c:extLst>
            <c:ext xmlns:c16="http://schemas.microsoft.com/office/drawing/2014/chart" uri="{C3380CC4-5D6E-409C-BE32-E72D297353CC}">
              <c16:uniqueId val="{00000001-FC1F-453F-88E9-BB8EFDE5CCE3}"/>
            </c:ext>
          </c:extLst>
        </c:ser>
        <c:ser>
          <c:idx val="2"/>
          <c:order val="2"/>
          <c:tx>
            <c:strRef>
              <c:f>'Question 6'!$A$30</c:f>
              <c:strCache>
                <c:ptCount val="1"/>
                <c:pt idx="0">
                  <c:v>Numărul de persoane care beneficiază efectiv de servicii de asistență medicală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6'!$B$27:$E$27</c:f>
              <c:strCache>
                <c:ptCount val="4"/>
                <c:pt idx="0">
                  <c:v>A crescut</c:v>
                </c:pt>
                <c:pt idx="1">
                  <c:v>A scăzut</c:v>
                </c:pt>
                <c:pt idx="2">
                  <c:v>A rămas la fel</c:v>
                </c:pt>
                <c:pt idx="3">
                  <c:v>Nu știu/Nu răspund</c:v>
                </c:pt>
              </c:strCache>
            </c:strRef>
          </c:cat>
          <c:val>
            <c:numRef>
              <c:f>'Question 6'!$B$30:$E$30</c:f>
              <c:numCache>
                <c:formatCode>0.00%</c:formatCode>
                <c:ptCount val="4"/>
                <c:pt idx="0">
                  <c:v>0.86329999999999996</c:v>
                </c:pt>
                <c:pt idx="1">
                  <c:v>2.8799999999999999E-2</c:v>
                </c:pt>
                <c:pt idx="2">
                  <c:v>8.6300000000000002E-2</c:v>
                </c:pt>
                <c:pt idx="3">
                  <c:v>2.1600000000000001E-2</c:v>
                </c:pt>
              </c:numCache>
            </c:numRef>
          </c:val>
          <c:extLst>
            <c:ext xmlns:c16="http://schemas.microsoft.com/office/drawing/2014/chart" uri="{C3380CC4-5D6E-409C-BE32-E72D297353CC}">
              <c16:uniqueId val="{00000002-FC1F-453F-88E9-BB8EFDE5CCE3}"/>
            </c:ext>
          </c:extLst>
        </c:ser>
        <c:dLbls>
          <c:showLegendKey val="0"/>
          <c:showVal val="0"/>
          <c:showCatName val="0"/>
          <c:showSerName val="0"/>
          <c:showPercent val="0"/>
          <c:showBubbleSize val="0"/>
        </c:dLbls>
        <c:gapWidth val="100"/>
        <c:overlap val="-24"/>
        <c:axId val="528310120"/>
        <c:axId val="528327504"/>
      </c:barChart>
      <c:catAx>
        <c:axId val="5283101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28327504"/>
        <c:crosses val="autoZero"/>
        <c:auto val="1"/>
        <c:lblAlgn val="ctr"/>
        <c:lblOffset val="100"/>
        <c:noMultiLvlLbl val="0"/>
      </c:catAx>
      <c:valAx>
        <c:axId val="528327504"/>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28310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Evoluția calității serviciilor de consiliere/mediere școlară la nivelul comunităților respondente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11633729499887671"/>
          <c:y val="0.2162280701754386"/>
          <c:w val="0.85304335914169394"/>
          <c:h val="0.39748307777317299"/>
        </c:manualLayout>
      </c:layout>
      <c:barChart>
        <c:barDir val="col"/>
        <c:grouping val="clustered"/>
        <c:varyColors val="0"/>
        <c:ser>
          <c:idx val="0"/>
          <c:order val="0"/>
          <c:tx>
            <c:strRef>
              <c:f>'Question 6'!$A$33</c:f>
              <c:strCache>
                <c:ptCount val="1"/>
                <c:pt idx="0">
                  <c:v>Calitatea serviciilor de consiliere/mediere școlară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6'!$B$32:$E$32</c:f>
              <c:strCache>
                <c:ptCount val="4"/>
                <c:pt idx="0">
                  <c:v>A crescut</c:v>
                </c:pt>
                <c:pt idx="1">
                  <c:v>A scăzut</c:v>
                </c:pt>
                <c:pt idx="2">
                  <c:v>A rămas la fel</c:v>
                </c:pt>
                <c:pt idx="3">
                  <c:v>Nu știu/Nu răspund</c:v>
                </c:pt>
              </c:strCache>
            </c:strRef>
          </c:cat>
          <c:val>
            <c:numRef>
              <c:f>'Question 6'!$B$33:$E$33</c:f>
              <c:numCache>
                <c:formatCode>0.00%</c:formatCode>
                <c:ptCount val="4"/>
                <c:pt idx="0">
                  <c:v>0.67799999999999994</c:v>
                </c:pt>
                <c:pt idx="1">
                  <c:v>1.6899999999999998E-2</c:v>
                </c:pt>
                <c:pt idx="2">
                  <c:v>0.1525</c:v>
                </c:pt>
                <c:pt idx="3">
                  <c:v>0.1525</c:v>
                </c:pt>
              </c:numCache>
            </c:numRef>
          </c:val>
          <c:extLst>
            <c:ext xmlns:c16="http://schemas.microsoft.com/office/drawing/2014/chart" uri="{C3380CC4-5D6E-409C-BE32-E72D297353CC}">
              <c16:uniqueId val="{00000000-95B9-46F4-86A5-9CF5D9D8172F}"/>
            </c:ext>
          </c:extLst>
        </c:ser>
        <c:ser>
          <c:idx val="1"/>
          <c:order val="1"/>
          <c:tx>
            <c:strRef>
              <c:f>'Question 6'!$A$34</c:f>
              <c:strCache>
                <c:ptCount val="1"/>
                <c:pt idx="0">
                  <c:v>Numărul de persoane care au nevoie de servicii de consiliere/mediere școlară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6'!$B$32:$E$32</c:f>
              <c:strCache>
                <c:ptCount val="4"/>
                <c:pt idx="0">
                  <c:v>A crescut</c:v>
                </c:pt>
                <c:pt idx="1">
                  <c:v>A scăzut</c:v>
                </c:pt>
                <c:pt idx="2">
                  <c:v>A rămas la fel</c:v>
                </c:pt>
                <c:pt idx="3">
                  <c:v>Nu știu/Nu răspund</c:v>
                </c:pt>
              </c:strCache>
            </c:strRef>
          </c:cat>
          <c:val>
            <c:numRef>
              <c:f>'Question 6'!$B$34:$E$34</c:f>
              <c:numCache>
                <c:formatCode>0.00%</c:formatCode>
                <c:ptCount val="4"/>
                <c:pt idx="0">
                  <c:v>0.6409999999999999</c:v>
                </c:pt>
                <c:pt idx="1">
                  <c:v>5.1299999999999998E-2</c:v>
                </c:pt>
                <c:pt idx="2">
                  <c:v>0.1709</c:v>
                </c:pt>
                <c:pt idx="3">
                  <c:v>0.1368</c:v>
                </c:pt>
              </c:numCache>
            </c:numRef>
          </c:val>
          <c:extLst>
            <c:ext xmlns:c16="http://schemas.microsoft.com/office/drawing/2014/chart" uri="{C3380CC4-5D6E-409C-BE32-E72D297353CC}">
              <c16:uniqueId val="{00000001-95B9-46F4-86A5-9CF5D9D8172F}"/>
            </c:ext>
          </c:extLst>
        </c:ser>
        <c:ser>
          <c:idx val="2"/>
          <c:order val="2"/>
          <c:tx>
            <c:strRef>
              <c:f>'Question 6'!$A$35</c:f>
              <c:strCache>
                <c:ptCount val="1"/>
                <c:pt idx="0">
                  <c:v>Numărul de persoane care beneficiază efectiv de servicii de consiliere/mediere școlară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6'!$B$32:$E$32</c:f>
              <c:strCache>
                <c:ptCount val="4"/>
                <c:pt idx="0">
                  <c:v>A crescut</c:v>
                </c:pt>
                <c:pt idx="1">
                  <c:v>A scăzut</c:v>
                </c:pt>
                <c:pt idx="2">
                  <c:v>A rămas la fel</c:v>
                </c:pt>
                <c:pt idx="3">
                  <c:v>Nu știu/Nu răspund</c:v>
                </c:pt>
              </c:strCache>
            </c:strRef>
          </c:cat>
          <c:val>
            <c:numRef>
              <c:f>'Question 6'!$B$35:$E$35</c:f>
              <c:numCache>
                <c:formatCode>0.00%</c:formatCode>
                <c:ptCount val="4"/>
                <c:pt idx="0">
                  <c:v>0.62390000000000001</c:v>
                </c:pt>
                <c:pt idx="1">
                  <c:v>2.5600000000000001E-2</c:v>
                </c:pt>
                <c:pt idx="2">
                  <c:v>0.2051</c:v>
                </c:pt>
                <c:pt idx="3">
                  <c:v>0.14530000000000001</c:v>
                </c:pt>
              </c:numCache>
            </c:numRef>
          </c:val>
          <c:extLst>
            <c:ext xmlns:c16="http://schemas.microsoft.com/office/drawing/2014/chart" uri="{C3380CC4-5D6E-409C-BE32-E72D297353CC}">
              <c16:uniqueId val="{00000002-95B9-46F4-86A5-9CF5D9D8172F}"/>
            </c:ext>
          </c:extLst>
        </c:ser>
        <c:dLbls>
          <c:showLegendKey val="0"/>
          <c:showVal val="0"/>
          <c:showCatName val="0"/>
          <c:showSerName val="0"/>
          <c:showPercent val="0"/>
          <c:showBubbleSize val="0"/>
        </c:dLbls>
        <c:gapWidth val="100"/>
        <c:overlap val="-24"/>
        <c:axId val="528310120"/>
        <c:axId val="528327504"/>
      </c:barChart>
      <c:catAx>
        <c:axId val="5283101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28327504"/>
        <c:crosses val="autoZero"/>
        <c:auto val="1"/>
        <c:lblAlgn val="ctr"/>
        <c:lblOffset val="100"/>
        <c:noMultiLvlLbl val="0"/>
      </c:catAx>
      <c:valAx>
        <c:axId val="528327504"/>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28310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A</a:t>
            </a:r>
            <a:r>
              <a:rPr lang="en-GB" sz="1000"/>
              <a:t>șteptări privind efectele proiectului </a:t>
            </a:r>
            <a:r>
              <a:rPr lang="ro-RO" sz="1000"/>
              <a:t>POCU</a:t>
            </a:r>
            <a:r>
              <a:rPr lang="ro-RO" sz="1000" baseline="0"/>
              <a:t> </a:t>
            </a:r>
            <a:r>
              <a:rPr lang="en-GB" sz="1000"/>
              <a:t>care vizează înființarea echipelor comunitare integrate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52271225257061338"/>
          <c:y val="0.19344712576025114"/>
          <c:w val="0.41640354241109029"/>
          <c:h val="0.62576658494498072"/>
        </c:manualLayout>
      </c:layout>
      <c:barChart>
        <c:barDir val="bar"/>
        <c:grouping val="stacked"/>
        <c:varyColors val="0"/>
        <c:ser>
          <c:idx val="0"/>
          <c:order val="0"/>
          <c:tx>
            <c:strRef>
              <c:f>'Question 7'!$B$14</c:f>
              <c:strCache>
                <c:ptCount val="1"/>
                <c:pt idx="0">
                  <c:v>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7'!$A$15:$A$20</c:f>
              <c:strCache>
                <c:ptCount val="6"/>
                <c:pt idx="0">
                  <c:v>Consolidarea capacității administrației publice locale de a implementa măsuri de prevenire și combatere a situațiilor de marginalizare și excludere socială</c:v>
                </c:pt>
                <c:pt idx="1">
                  <c:v>Crearea unei echipe comunitare integrate</c:v>
                </c:pt>
                <c:pt idx="2">
                  <c:v>Dezvoltarea de proceduri, metodologii și instrumente specifice de lucru pentru membrii echipei comunitare integrate</c:v>
                </c:pt>
                <c:pt idx="3">
                  <c:v>Îmbunătățirea nivelului de competențe al specialiștilor care activează în echipa comunitară integrată</c:v>
                </c:pt>
                <c:pt idx="4">
                  <c:v>Furnizarea de servicii comunitare integrate (socio-medico-educaționale) adaptate nevoilor populației</c:v>
                </c:pt>
                <c:pt idx="5">
                  <c:v>Cresterea numărului de persoane care beneficiază de servicii comunitare integrate</c:v>
                </c:pt>
              </c:strCache>
            </c:strRef>
          </c:cat>
          <c:val>
            <c:numRef>
              <c:f>'Question 7'!$B$15:$B$20</c:f>
              <c:numCache>
                <c:formatCode>0.00%</c:formatCode>
                <c:ptCount val="6"/>
                <c:pt idx="0">
                  <c:v>0.98640000000000005</c:v>
                </c:pt>
                <c:pt idx="1">
                  <c:v>0.97239999999999993</c:v>
                </c:pt>
                <c:pt idx="2">
                  <c:v>0.97959999999999992</c:v>
                </c:pt>
                <c:pt idx="3">
                  <c:v>0.97930000000000006</c:v>
                </c:pt>
                <c:pt idx="4">
                  <c:v>0.99319999999999997</c:v>
                </c:pt>
                <c:pt idx="5">
                  <c:v>0.91720000000000002</c:v>
                </c:pt>
              </c:numCache>
            </c:numRef>
          </c:val>
          <c:extLst>
            <c:ext xmlns:c16="http://schemas.microsoft.com/office/drawing/2014/chart" uri="{C3380CC4-5D6E-409C-BE32-E72D297353CC}">
              <c16:uniqueId val="{00000000-2B4A-401E-B33A-66CA995CBFFE}"/>
            </c:ext>
          </c:extLst>
        </c:ser>
        <c:ser>
          <c:idx val="1"/>
          <c:order val="1"/>
          <c:tx>
            <c:strRef>
              <c:f>'Question 7'!$C$14</c:f>
              <c:strCache>
                <c:ptCount val="1"/>
                <c:pt idx="0">
                  <c:v>Nu</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7'!$A$15:$A$20</c:f>
              <c:strCache>
                <c:ptCount val="6"/>
                <c:pt idx="0">
                  <c:v>Consolidarea capacității administrației publice locale de a implementa măsuri de prevenire și combatere a situațiilor de marginalizare și excludere socială</c:v>
                </c:pt>
                <c:pt idx="1">
                  <c:v>Crearea unei echipe comunitare integrate</c:v>
                </c:pt>
                <c:pt idx="2">
                  <c:v>Dezvoltarea de proceduri, metodologii și instrumente specifice de lucru pentru membrii echipei comunitare integrate</c:v>
                </c:pt>
                <c:pt idx="3">
                  <c:v>Îmbunătățirea nivelului de competențe al specialiștilor care activează în echipa comunitară integrată</c:v>
                </c:pt>
                <c:pt idx="4">
                  <c:v>Furnizarea de servicii comunitare integrate (socio-medico-educaționale) adaptate nevoilor populației</c:v>
                </c:pt>
                <c:pt idx="5">
                  <c:v>Cresterea numărului de persoane care beneficiază de servicii comunitare integrate</c:v>
                </c:pt>
              </c:strCache>
            </c:strRef>
          </c:cat>
          <c:val>
            <c:numRef>
              <c:f>'Question 7'!$C$15:$C$20</c:f>
              <c:numCache>
                <c:formatCode>0.00%</c:formatCode>
                <c:ptCount val="6"/>
                <c:pt idx="0">
                  <c:v>1.3599999999999999E-2</c:v>
                </c:pt>
                <c:pt idx="1">
                  <c:v>6.8999999999999999E-3</c:v>
                </c:pt>
                <c:pt idx="2">
                  <c:v>1.3599999999999999E-2</c:v>
                </c:pt>
                <c:pt idx="3">
                  <c:v>6.8999999999999999E-3</c:v>
                </c:pt>
                <c:pt idx="4">
                  <c:v>6.7999999999999996E-3</c:v>
                </c:pt>
                <c:pt idx="5">
                  <c:v>6.2100000000000002E-2</c:v>
                </c:pt>
              </c:numCache>
            </c:numRef>
          </c:val>
          <c:extLst>
            <c:ext xmlns:c16="http://schemas.microsoft.com/office/drawing/2014/chart" uri="{C3380CC4-5D6E-409C-BE32-E72D297353CC}">
              <c16:uniqueId val="{00000001-2B4A-401E-B33A-66CA995CBFFE}"/>
            </c:ext>
          </c:extLst>
        </c:ser>
        <c:ser>
          <c:idx val="2"/>
          <c:order val="2"/>
          <c:tx>
            <c:strRef>
              <c:f>'Question 7'!$D$14</c:f>
              <c:strCache>
                <c:ptCount val="1"/>
                <c:pt idx="0">
                  <c:v>Nu știu</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7'!$A$15:$A$20</c:f>
              <c:strCache>
                <c:ptCount val="6"/>
                <c:pt idx="0">
                  <c:v>Consolidarea capacității administrației publice locale de a implementa măsuri de prevenire și combatere a situațiilor de marginalizare și excludere socială</c:v>
                </c:pt>
                <c:pt idx="1">
                  <c:v>Crearea unei echipe comunitare integrate</c:v>
                </c:pt>
                <c:pt idx="2">
                  <c:v>Dezvoltarea de proceduri, metodologii și instrumente specifice de lucru pentru membrii echipei comunitare integrate</c:v>
                </c:pt>
                <c:pt idx="3">
                  <c:v>Îmbunătățirea nivelului de competențe al specialiștilor care activează în echipa comunitară integrată</c:v>
                </c:pt>
                <c:pt idx="4">
                  <c:v>Furnizarea de servicii comunitare integrate (socio-medico-educaționale) adaptate nevoilor populației</c:v>
                </c:pt>
                <c:pt idx="5">
                  <c:v>Cresterea numărului de persoane care beneficiază de servicii comunitare integrate</c:v>
                </c:pt>
              </c:strCache>
            </c:strRef>
          </c:cat>
          <c:val>
            <c:numRef>
              <c:f>'Question 7'!$D$15:$D$20</c:f>
              <c:numCache>
                <c:formatCode>0.00%</c:formatCode>
                <c:ptCount val="6"/>
                <c:pt idx="0">
                  <c:v>0</c:v>
                </c:pt>
                <c:pt idx="1">
                  <c:v>2.07E-2</c:v>
                </c:pt>
                <c:pt idx="2">
                  <c:v>6.7999999999999996E-3</c:v>
                </c:pt>
                <c:pt idx="3">
                  <c:v>1.38E-2</c:v>
                </c:pt>
                <c:pt idx="4">
                  <c:v>0</c:v>
                </c:pt>
                <c:pt idx="5">
                  <c:v>2.07E-2</c:v>
                </c:pt>
              </c:numCache>
            </c:numRef>
          </c:val>
          <c:extLst>
            <c:ext xmlns:c16="http://schemas.microsoft.com/office/drawing/2014/chart" uri="{C3380CC4-5D6E-409C-BE32-E72D297353CC}">
              <c16:uniqueId val="{00000002-2B4A-401E-B33A-66CA995CBFFE}"/>
            </c:ext>
          </c:extLst>
        </c:ser>
        <c:dLbls>
          <c:showLegendKey val="0"/>
          <c:showVal val="0"/>
          <c:showCatName val="0"/>
          <c:showSerName val="0"/>
          <c:showPercent val="0"/>
          <c:showBubbleSize val="0"/>
        </c:dLbls>
        <c:gapWidth val="150"/>
        <c:overlap val="100"/>
        <c:axId val="526520848"/>
        <c:axId val="526514944"/>
      </c:barChart>
      <c:catAx>
        <c:axId val="52652084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26514944"/>
        <c:crosses val="autoZero"/>
        <c:auto val="1"/>
        <c:lblAlgn val="ctr"/>
        <c:lblOffset val="100"/>
        <c:noMultiLvlLbl val="0"/>
      </c:catAx>
      <c:valAx>
        <c:axId val="526514944"/>
        <c:scaling>
          <c:orientation val="minMax"/>
          <c:max val="1"/>
          <c:min val="0"/>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2652084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o-RO" sz="1000"/>
              <a:t>Beneficii generate de </a:t>
            </a:r>
            <a:r>
              <a:rPr lang="en-GB" sz="1000"/>
              <a:t>proiectul</a:t>
            </a:r>
            <a:r>
              <a:rPr lang="ro-RO" sz="1000" baseline="0"/>
              <a:t> </a:t>
            </a:r>
            <a:r>
              <a:rPr lang="en-GB" sz="1000"/>
              <a:t>POCU cod SMIS 122607</a:t>
            </a:r>
            <a:r>
              <a:rPr lang="ro-RO" sz="1000"/>
              <a:t> până la acest moment</a:t>
            </a:r>
            <a:endParaRPr lang="en-GB" sz="10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stacked"/>
        <c:varyColors val="0"/>
        <c:ser>
          <c:idx val="0"/>
          <c:order val="0"/>
          <c:tx>
            <c:strRef>
              <c:f>'Question 8'!$B$33</c:f>
              <c:strCache>
                <c:ptCount val="1"/>
                <c:pt idx="0">
                  <c:v>În foarte mică măsură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8'!$A$34:$A$40</c:f>
              <c:strCache>
                <c:ptCount val="7"/>
                <c:pt idx="0">
                  <c:v>Consolidarea capacității admnistrației publice locale de a implementa măsuri de prevenire și combatere a situațiilor de marginalizare și excludere socială</c:v>
                </c:pt>
                <c:pt idx="1">
                  <c:v>Crearea unei echipe comunitare integrate</c:v>
                </c:pt>
                <c:pt idx="2">
                  <c:v>Dezvoltarea de proceduri, metodologii și instrumente specifice de lucru pentru membrii echipei comunitare integrate</c:v>
                </c:pt>
                <c:pt idx="3">
                  <c:v>Îmbunătățirea nivelului de competențe al specialiștilor care activează în echipa comunitară integrată</c:v>
                </c:pt>
                <c:pt idx="4">
                  <c:v>Colaborare adecvată între echipa locală de de servicii integrate și Unitatea Județeană de Suport și Supervizare</c:v>
                </c:pt>
                <c:pt idx="5">
                  <c:v>Furnizarea de servicii comunitare integrate (socio-medico-educaționale) adaptate nevoilor populației</c:v>
                </c:pt>
                <c:pt idx="6">
                  <c:v>Creșterea numărului de persoane care beneficiază de servicii comunitare integrate</c:v>
                </c:pt>
              </c:strCache>
            </c:strRef>
          </c:cat>
          <c:val>
            <c:numRef>
              <c:f>'Question 8'!$B$34:$B$40</c:f>
              <c:numCache>
                <c:formatCode>0.00%</c:formatCode>
                <c:ptCount val="7"/>
                <c:pt idx="0">
                  <c:v>4.0800000000000003E-2</c:v>
                </c:pt>
                <c:pt idx="1">
                  <c:v>1.37E-2</c:v>
                </c:pt>
                <c:pt idx="2">
                  <c:v>2.7199999999999998E-2</c:v>
                </c:pt>
                <c:pt idx="3">
                  <c:v>1.3599999999999999E-2</c:v>
                </c:pt>
                <c:pt idx="4">
                  <c:v>2.7400000000000001E-2</c:v>
                </c:pt>
                <c:pt idx="5">
                  <c:v>2.0400000000000001E-2</c:v>
                </c:pt>
                <c:pt idx="6">
                  <c:v>1.38E-2</c:v>
                </c:pt>
              </c:numCache>
            </c:numRef>
          </c:val>
          <c:extLst>
            <c:ext xmlns:c16="http://schemas.microsoft.com/office/drawing/2014/chart" uri="{C3380CC4-5D6E-409C-BE32-E72D297353CC}">
              <c16:uniqueId val="{00000000-7D1E-424B-A07B-C210B009C2CE}"/>
            </c:ext>
          </c:extLst>
        </c:ser>
        <c:ser>
          <c:idx val="1"/>
          <c:order val="1"/>
          <c:tx>
            <c:strRef>
              <c:f>'Question 8'!$C$33</c:f>
              <c:strCache>
                <c:ptCount val="1"/>
                <c:pt idx="0">
                  <c:v>În mică măsură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8'!$A$34:$A$40</c:f>
              <c:strCache>
                <c:ptCount val="7"/>
                <c:pt idx="0">
                  <c:v>Consolidarea capacității admnistrației publice locale de a implementa măsuri de prevenire și combatere a situațiilor de marginalizare și excludere socială</c:v>
                </c:pt>
                <c:pt idx="1">
                  <c:v>Crearea unei echipe comunitare integrate</c:v>
                </c:pt>
                <c:pt idx="2">
                  <c:v>Dezvoltarea de proceduri, metodologii și instrumente specifice de lucru pentru membrii echipei comunitare integrate</c:v>
                </c:pt>
                <c:pt idx="3">
                  <c:v>Îmbunătățirea nivelului de competențe al specialiștilor care activează în echipa comunitară integrată</c:v>
                </c:pt>
                <c:pt idx="4">
                  <c:v>Colaborare adecvată între echipa locală de de servicii integrate și Unitatea Județeană de Suport și Supervizare</c:v>
                </c:pt>
                <c:pt idx="5">
                  <c:v>Furnizarea de servicii comunitare integrate (socio-medico-educaționale) adaptate nevoilor populației</c:v>
                </c:pt>
                <c:pt idx="6">
                  <c:v>Creșterea numărului de persoane care beneficiază de servicii comunitare integrate</c:v>
                </c:pt>
              </c:strCache>
            </c:strRef>
          </c:cat>
          <c:val>
            <c:numRef>
              <c:f>'Question 8'!$C$34:$C$40</c:f>
              <c:numCache>
                <c:formatCode>0.00%</c:formatCode>
                <c:ptCount val="7"/>
                <c:pt idx="0">
                  <c:v>4.0800000000000003E-2</c:v>
                </c:pt>
                <c:pt idx="1">
                  <c:v>4.7899999999999998E-2</c:v>
                </c:pt>
                <c:pt idx="2">
                  <c:v>6.8000000000000005E-2</c:v>
                </c:pt>
                <c:pt idx="3">
                  <c:v>2.7199999999999998E-2</c:v>
                </c:pt>
                <c:pt idx="4">
                  <c:v>6.8499999999999991E-2</c:v>
                </c:pt>
                <c:pt idx="5">
                  <c:v>6.8000000000000005E-2</c:v>
                </c:pt>
                <c:pt idx="6">
                  <c:v>4.8300000000000003E-2</c:v>
                </c:pt>
              </c:numCache>
            </c:numRef>
          </c:val>
          <c:extLst>
            <c:ext xmlns:c16="http://schemas.microsoft.com/office/drawing/2014/chart" uri="{C3380CC4-5D6E-409C-BE32-E72D297353CC}">
              <c16:uniqueId val="{00000001-7D1E-424B-A07B-C210B009C2CE}"/>
            </c:ext>
          </c:extLst>
        </c:ser>
        <c:ser>
          <c:idx val="2"/>
          <c:order val="2"/>
          <c:tx>
            <c:strRef>
              <c:f>'Question 8'!$D$33</c:f>
              <c:strCache>
                <c:ptCount val="1"/>
                <c:pt idx="0">
                  <c:v>În mare măsură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8'!$A$34:$A$40</c:f>
              <c:strCache>
                <c:ptCount val="7"/>
                <c:pt idx="0">
                  <c:v>Consolidarea capacității admnistrației publice locale de a implementa măsuri de prevenire și combatere a situațiilor de marginalizare și excludere socială</c:v>
                </c:pt>
                <c:pt idx="1">
                  <c:v>Crearea unei echipe comunitare integrate</c:v>
                </c:pt>
                <c:pt idx="2">
                  <c:v>Dezvoltarea de proceduri, metodologii și instrumente specifice de lucru pentru membrii echipei comunitare integrate</c:v>
                </c:pt>
                <c:pt idx="3">
                  <c:v>Îmbunătățirea nivelului de competențe al specialiștilor care activează în echipa comunitară integrată</c:v>
                </c:pt>
                <c:pt idx="4">
                  <c:v>Colaborare adecvată între echipa locală de de servicii integrate și Unitatea Județeană de Suport și Supervizare</c:v>
                </c:pt>
                <c:pt idx="5">
                  <c:v>Furnizarea de servicii comunitare integrate (socio-medico-educaționale) adaptate nevoilor populației</c:v>
                </c:pt>
                <c:pt idx="6">
                  <c:v>Creșterea numărului de persoane care beneficiază de servicii comunitare integrate</c:v>
                </c:pt>
              </c:strCache>
            </c:strRef>
          </c:cat>
          <c:val>
            <c:numRef>
              <c:f>'Question 8'!$D$34:$D$40</c:f>
              <c:numCache>
                <c:formatCode>0.00%</c:formatCode>
                <c:ptCount val="7"/>
                <c:pt idx="0">
                  <c:v>0.63950000000000007</c:v>
                </c:pt>
                <c:pt idx="1">
                  <c:v>0.52049999999999996</c:v>
                </c:pt>
                <c:pt idx="2">
                  <c:v>0.59179999999999999</c:v>
                </c:pt>
                <c:pt idx="3">
                  <c:v>0.55100000000000005</c:v>
                </c:pt>
                <c:pt idx="4">
                  <c:v>0.54110000000000003</c:v>
                </c:pt>
                <c:pt idx="5">
                  <c:v>0.48980000000000001</c:v>
                </c:pt>
                <c:pt idx="6">
                  <c:v>0.5655</c:v>
                </c:pt>
              </c:numCache>
            </c:numRef>
          </c:val>
          <c:extLst>
            <c:ext xmlns:c16="http://schemas.microsoft.com/office/drawing/2014/chart" uri="{C3380CC4-5D6E-409C-BE32-E72D297353CC}">
              <c16:uniqueId val="{00000002-7D1E-424B-A07B-C210B009C2CE}"/>
            </c:ext>
          </c:extLst>
        </c:ser>
        <c:ser>
          <c:idx val="3"/>
          <c:order val="3"/>
          <c:tx>
            <c:strRef>
              <c:f>'Question 8'!$E$33</c:f>
              <c:strCache>
                <c:ptCount val="1"/>
                <c:pt idx="0">
                  <c:v>În foarte mare măsură</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8'!$A$34:$A$40</c:f>
              <c:strCache>
                <c:ptCount val="7"/>
                <c:pt idx="0">
                  <c:v>Consolidarea capacității admnistrației publice locale de a implementa măsuri de prevenire și combatere a situațiilor de marginalizare și excludere socială</c:v>
                </c:pt>
                <c:pt idx="1">
                  <c:v>Crearea unei echipe comunitare integrate</c:v>
                </c:pt>
                <c:pt idx="2">
                  <c:v>Dezvoltarea de proceduri, metodologii și instrumente specifice de lucru pentru membrii echipei comunitare integrate</c:v>
                </c:pt>
                <c:pt idx="3">
                  <c:v>Îmbunătățirea nivelului de competențe al specialiștilor care activează în echipa comunitară integrată</c:v>
                </c:pt>
                <c:pt idx="4">
                  <c:v>Colaborare adecvată între echipa locală de de servicii integrate și Unitatea Județeană de Suport și Supervizare</c:v>
                </c:pt>
                <c:pt idx="5">
                  <c:v>Furnizarea de servicii comunitare integrate (socio-medico-educaționale) adaptate nevoilor populației</c:v>
                </c:pt>
                <c:pt idx="6">
                  <c:v>Creșterea numărului de persoane care beneficiază de servicii comunitare integrate</c:v>
                </c:pt>
              </c:strCache>
            </c:strRef>
          </c:cat>
          <c:val>
            <c:numRef>
              <c:f>'Question 8'!$E$34:$E$40</c:f>
              <c:numCache>
                <c:formatCode>0.00%</c:formatCode>
                <c:ptCount val="7"/>
                <c:pt idx="0">
                  <c:v>0.26529999999999998</c:v>
                </c:pt>
                <c:pt idx="1">
                  <c:v>0.40410000000000001</c:v>
                </c:pt>
                <c:pt idx="2">
                  <c:v>0.30609999999999998</c:v>
                </c:pt>
                <c:pt idx="3">
                  <c:v>0.37409999999999999</c:v>
                </c:pt>
                <c:pt idx="4">
                  <c:v>0.31509999999999999</c:v>
                </c:pt>
                <c:pt idx="5">
                  <c:v>0.41499999999999998</c:v>
                </c:pt>
                <c:pt idx="6">
                  <c:v>0.35859999999999997</c:v>
                </c:pt>
              </c:numCache>
            </c:numRef>
          </c:val>
          <c:extLst>
            <c:ext xmlns:c16="http://schemas.microsoft.com/office/drawing/2014/chart" uri="{C3380CC4-5D6E-409C-BE32-E72D297353CC}">
              <c16:uniqueId val="{00000003-7D1E-424B-A07B-C210B009C2CE}"/>
            </c:ext>
          </c:extLst>
        </c:ser>
        <c:ser>
          <c:idx val="4"/>
          <c:order val="4"/>
          <c:tx>
            <c:strRef>
              <c:f>'Question 8'!$F$33</c:f>
              <c:strCache>
                <c:ptCount val="1"/>
                <c:pt idx="0">
                  <c:v>Nu știu/Nu răspund</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8'!$A$34:$A$40</c:f>
              <c:strCache>
                <c:ptCount val="7"/>
                <c:pt idx="0">
                  <c:v>Consolidarea capacității admnistrației publice locale de a implementa măsuri de prevenire și combatere a situațiilor de marginalizare și excludere socială</c:v>
                </c:pt>
                <c:pt idx="1">
                  <c:v>Crearea unei echipe comunitare integrate</c:v>
                </c:pt>
                <c:pt idx="2">
                  <c:v>Dezvoltarea de proceduri, metodologii și instrumente specifice de lucru pentru membrii echipei comunitare integrate</c:v>
                </c:pt>
                <c:pt idx="3">
                  <c:v>Îmbunătățirea nivelului de competențe al specialiștilor care activează în echipa comunitară integrată</c:v>
                </c:pt>
                <c:pt idx="4">
                  <c:v>Colaborare adecvată între echipa locală de de servicii integrate și Unitatea Județeană de Suport și Supervizare</c:v>
                </c:pt>
                <c:pt idx="5">
                  <c:v>Furnizarea de servicii comunitare integrate (socio-medico-educaționale) adaptate nevoilor populației</c:v>
                </c:pt>
                <c:pt idx="6">
                  <c:v>Creșterea numărului de persoane care beneficiază de servicii comunitare integrate</c:v>
                </c:pt>
              </c:strCache>
            </c:strRef>
          </c:cat>
          <c:val>
            <c:numRef>
              <c:f>'Question 8'!$F$34:$F$40</c:f>
              <c:numCache>
                <c:formatCode>0.00%</c:formatCode>
                <c:ptCount val="7"/>
                <c:pt idx="0">
                  <c:v>1.3599999999999999E-2</c:v>
                </c:pt>
                <c:pt idx="1">
                  <c:v>1.37E-2</c:v>
                </c:pt>
                <c:pt idx="2">
                  <c:v>6.7999999999999996E-3</c:v>
                </c:pt>
                <c:pt idx="3">
                  <c:v>3.4000000000000002E-2</c:v>
                </c:pt>
                <c:pt idx="4">
                  <c:v>4.7899999999999998E-2</c:v>
                </c:pt>
                <c:pt idx="5">
                  <c:v>6.7999999999999996E-3</c:v>
                </c:pt>
                <c:pt idx="6">
                  <c:v>1.38E-2</c:v>
                </c:pt>
              </c:numCache>
            </c:numRef>
          </c:val>
          <c:extLst>
            <c:ext xmlns:c16="http://schemas.microsoft.com/office/drawing/2014/chart" uri="{C3380CC4-5D6E-409C-BE32-E72D297353CC}">
              <c16:uniqueId val="{00000004-7D1E-424B-A07B-C210B009C2CE}"/>
            </c:ext>
          </c:extLst>
        </c:ser>
        <c:dLbls>
          <c:showLegendKey val="0"/>
          <c:showVal val="0"/>
          <c:showCatName val="0"/>
          <c:showSerName val="0"/>
          <c:showPercent val="0"/>
          <c:showBubbleSize val="0"/>
        </c:dLbls>
        <c:gapWidth val="150"/>
        <c:overlap val="100"/>
        <c:axId val="524916080"/>
        <c:axId val="524917064"/>
      </c:barChart>
      <c:catAx>
        <c:axId val="52491608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24917064"/>
        <c:crosses val="autoZero"/>
        <c:auto val="1"/>
        <c:lblAlgn val="ctr"/>
        <c:lblOffset val="100"/>
        <c:noMultiLvlLbl val="0"/>
      </c:catAx>
      <c:valAx>
        <c:axId val="524917064"/>
        <c:scaling>
          <c:orientation val="minMax"/>
          <c:max val="1"/>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2491608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ro-RO" sz="1000"/>
              <a:t>P</a:t>
            </a:r>
            <a:r>
              <a:rPr lang="en-GB" sz="1000"/>
              <a:t>rincipalii factori care pot contribui la succesul implementării proiectului</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'Question 9'!$B$30</c:f>
              <c:strCache>
                <c:ptCount val="1"/>
                <c:pt idx="0">
                  <c:v>În foarte mică măsură</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9'!$A$31:$A$34</c:f>
              <c:strCache>
                <c:ptCount val="4"/>
                <c:pt idx="0">
                  <c:v>Sprijinul autorităților locale</c:v>
                </c:pt>
                <c:pt idx="1">
                  <c:v>Pachetul metodologic privind furnizarea integrată a serviciilor sociale, educaționale și de sănătate</c:v>
                </c:pt>
                <c:pt idx="2">
                  <c:v>Cursurile de formare a personalului organizate în cadrul proiectului</c:v>
                </c:pt>
                <c:pt idx="3">
                  <c:v>Infrastructura adecvată a centrului comunitar integrat (clădire, dotări)</c:v>
                </c:pt>
              </c:strCache>
            </c:strRef>
          </c:cat>
          <c:val>
            <c:numRef>
              <c:f>'Question 9'!$B$31:$B$34</c:f>
              <c:numCache>
                <c:formatCode>0.00%</c:formatCode>
                <c:ptCount val="4"/>
                <c:pt idx="0">
                  <c:v>2.7199999999999998E-2</c:v>
                </c:pt>
                <c:pt idx="1">
                  <c:v>2.0400000000000001E-2</c:v>
                </c:pt>
                <c:pt idx="2">
                  <c:v>2.76E-2</c:v>
                </c:pt>
                <c:pt idx="3">
                  <c:v>2.7199999999999998E-2</c:v>
                </c:pt>
              </c:numCache>
            </c:numRef>
          </c:val>
          <c:extLst>
            <c:ext xmlns:c16="http://schemas.microsoft.com/office/drawing/2014/chart" uri="{C3380CC4-5D6E-409C-BE32-E72D297353CC}">
              <c16:uniqueId val="{00000000-9EDB-42FE-B9D7-ED6AA8D1B931}"/>
            </c:ext>
          </c:extLst>
        </c:ser>
        <c:ser>
          <c:idx val="1"/>
          <c:order val="1"/>
          <c:tx>
            <c:strRef>
              <c:f>'Question 9'!$C$30</c:f>
              <c:strCache>
                <c:ptCount val="1"/>
                <c:pt idx="0">
                  <c:v>În mică măsură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9'!$A$31:$A$34</c:f>
              <c:strCache>
                <c:ptCount val="4"/>
                <c:pt idx="0">
                  <c:v>Sprijinul autorităților locale</c:v>
                </c:pt>
                <c:pt idx="1">
                  <c:v>Pachetul metodologic privind furnizarea integrată a serviciilor sociale, educaționale și de sănătate</c:v>
                </c:pt>
                <c:pt idx="2">
                  <c:v>Cursurile de formare a personalului organizate în cadrul proiectului</c:v>
                </c:pt>
                <c:pt idx="3">
                  <c:v>Infrastructura adecvată a centrului comunitar integrat (clădire, dotări)</c:v>
                </c:pt>
              </c:strCache>
            </c:strRef>
          </c:cat>
          <c:val>
            <c:numRef>
              <c:f>'Question 9'!$C$31:$C$34</c:f>
              <c:numCache>
                <c:formatCode>0.00%</c:formatCode>
                <c:ptCount val="4"/>
                <c:pt idx="0">
                  <c:v>1.3599999999999999E-2</c:v>
                </c:pt>
                <c:pt idx="1">
                  <c:v>2.0400000000000001E-2</c:v>
                </c:pt>
                <c:pt idx="2">
                  <c:v>6.8999999999999999E-3</c:v>
                </c:pt>
                <c:pt idx="3">
                  <c:v>3.4000000000000002E-2</c:v>
                </c:pt>
              </c:numCache>
            </c:numRef>
          </c:val>
          <c:extLst>
            <c:ext xmlns:c16="http://schemas.microsoft.com/office/drawing/2014/chart" uri="{C3380CC4-5D6E-409C-BE32-E72D297353CC}">
              <c16:uniqueId val="{00000001-9EDB-42FE-B9D7-ED6AA8D1B931}"/>
            </c:ext>
          </c:extLst>
        </c:ser>
        <c:ser>
          <c:idx val="2"/>
          <c:order val="2"/>
          <c:tx>
            <c:strRef>
              <c:f>'Question 9'!$D$30</c:f>
              <c:strCache>
                <c:ptCount val="1"/>
                <c:pt idx="0">
                  <c:v>În mare măsură</c:v>
                </c:pt>
              </c:strCache>
            </c:strRef>
          </c:tx>
          <c:spPr>
            <a:solidFill>
              <a:schemeClr val="tx1"/>
            </a:solidFill>
            <a:ln>
              <a:noFill/>
            </a:ln>
            <a:effectLst>
              <a:outerShdw blurRad="40000" dist="23000" dir="5400000" rotWithShape="0">
                <a:srgbClr val="000000">
                  <a:alpha val="35000"/>
                </a:srgbClr>
              </a:outerShdw>
            </a:effectLst>
          </c:spPr>
          <c:invertIfNegative val="0"/>
          <c:cat>
            <c:strRef>
              <c:f>'Question 9'!$A$31:$A$34</c:f>
              <c:strCache>
                <c:ptCount val="4"/>
                <c:pt idx="0">
                  <c:v>Sprijinul autorităților locale</c:v>
                </c:pt>
                <c:pt idx="1">
                  <c:v>Pachetul metodologic privind furnizarea integrată a serviciilor sociale, educaționale și de sănătate</c:v>
                </c:pt>
                <c:pt idx="2">
                  <c:v>Cursurile de formare a personalului organizate în cadrul proiectului</c:v>
                </c:pt>
                <c:pt idx="3">
                  <c:v>Infrastructura adecvată a centrului comunitar integrat (clădire, dotări)</c:v>
                </c:pt>
              </c:strCache>
            </c:strRef>
          </c:cat>
          <c:val>
            <c:numRef>
              <c:f>'Question 9'!$D$31:$D$34</c:f>
              <c:numCache>
                <c:formatCode>0.00%</c:formatCode>
                <c:ptCount val="4"/>
                <c:pt idx="0">
                  <c:v>0.39460000000000001</c:v>
                </c:pt>
                <c:pt idx="1">
                  <c:v>0.42859999999999998</c:v>
                </c:pt>
                <c:pt idx="2">
                  <c:v>0.2621</c:v>
                </c:pt>
                <c:pt idx="3">
                  <c:v>0.34689999999999999</c:v>
                </c:pt>
              </c:numCache>
            </c:numRef>
          </c:val>
          <c:extLst>
            <c:ext xmlns:c16="http://schemas.microsoft.com/office/drawing/2014/chart" uri="{C3380CC4-5D6E-409C-BE32-E72D297353CC}">
              <c16:uniqueId val="{00000002-9EDB-42FE-B9D7-ED6AA8D1B931}"/>
            </c:ext>
          </c:extLst>
        </c:ser>
        <c:ser>
          <c:idx val="3"/>
          <c:order val="3"/>
          <c:tx>
            <c:strRef>
              <c:f>'Question 9'!$E$30</c:f>
              <c:strCache>
                <c:ptCount val="1"/>
                <c:pt idx="0">
                  <c:v>În foarte mare măsură</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9'!$A$31:$A$34</c:f>
              <c:strCache>
                <c:ptCount val="4"/>
                <c:pt idx="0">
                  <c:v>Sprijinul autorităților locale</c:v>
                </c:pt>
                <c:pt idx="1">
                  <c:v>Pachetul metodologic privind furnizarea integrată a serviciilor sociale, educaționale și de sănătate</c:v>
                </c:pt>
                <c:pt idx="2">
                  <c:v>Cursurile de formare a personalului organizate în cadrul proiectului</c:v>
                </c:pt>
                <c:pt idx="3">
                  <c:v>Infrastructura adecvată a centrului comunitar integrat (clădire, dotări)</c:v>
                </c:pt>
              </c:strCache>
            </c:strRef>
          </c:cat>
          <c:val>
            <c:numRef>
              <c:f>'Question 9'!$E$31:$E$34</c:f>
              <c:numCache>
                <c:formatCode>0.00%</c:formatCode>
                <c:ptCount val="4"/>
                <c:pt idx="0">
                  <c:v>0.56459999999999999</c:v>
                </c:pt>
                <c:pt idx="1">
                  <c:v>0.53060000000000007</c:v>
                </c:pt>
                <c:pt idx="2">
                  <c:v>0.6966</c:v>
                </c:pt>
                <c:pt idx="3">
                  <c:v>0.58499999999999996</c:v>
                </c:pt>
              </c:numCache>
            </c:numRef>
          </c:val>
          <c:extLst>
            <c:ext xmlns:c16="http://schemas.microsoft.com/office/drawing/2014/chart" uri="{C3380CC4-5D6E-409C-BE32-E72D297353CC}">
              <c16:uniqueId val="{00000003-9EDB-42FE-B9D7-ED6AA8D1B931}"/>
            </c:ext>
          </c:extLst>
        </c:ser>
        <c:ser>
          <c:idx val="4"/>
          <c:order val="4"/>
          <c:tx>
            <c:strRef>
              <c:f>'Question 9'!$F$30</c:f>
              <c:strCache>
                <c:ptCount val="1"/>
                <c:pt idx="0">
                  <c:v>Nu știu</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'Question 9'!$A$31:$A$34</c:f>
              <c:strCache>
                <c:ptCount val="4"/>
                <c:pt idx="0">
                  <c:v>Sprijinul autorităților locale</c:v>
                </c:pt>
                <c:pt idx="1">
                  <c:v>Pachetul metodologic privind furnizarea integrată a serviciilor sociale, educaționale și de sănătate</c:v>
                </c:pt>
                <c:pt idx="2">
                  <c:v>Cursurile de formare a personalului organizate în cadrul proiectului</c:v>
                </c:pt>
                <c:pt idx="3">
                  <c:v>Infrastructura adecvată a centrului comunitar integrat (clădire, dotări)</c:v>
                </c:pt>
              </c:strCache>
            </c:strRef>
          </c:cat>
          <c:val>
            <c:numRef>
              <c:f>'Question 9'!$F$31:$F$34</c:f>
              <c:numCache>
                <c:formatCode>0.00%</c:formatCode>
                <c:ptCount val="4"/>
                <c:pt idx="0">
                  <c:v>0</c:v>
                </c:pt>
                <c:pt idx="1">
                  <c:v>0</c:v>
                </c:pt>
                <c:pt idx="2">
                  <c:v>6.8999999999999999E-3</c:v>
                </c:pt>
                <c:pt idx="3">
                  <c:v>6.7999999999999996E-3</c:v>
                </c:pt>
              </c:numCache>
            </c:numRef>
          </c:val>
          <c:extLst>
            <c:ext xmlns:c16="http://schemas.microsoft.com/office/drawing/2014/chart" uri="{C3380CC4-5D6E-409C-BE32-E72D297353CC}">
              <c16:uniqueId val="{00000004-9EDB-42FE-B9D7-ED6AA8D1B931}"/>
            </c:ext>
          </c:extLst>
        </c:ser>
        <c:dLbls>
          <c:showLegendKey val="0"/>
          <c:showVal val="0"/>
          <c:showCatName val="0"/>
          <c:showSerName val="0"/>
          <c:showPercent val="0"/>
          <c:showBubbleSize val="0"/>
        </c:dLbls>
        <c:gapWidth val="100"/>
        <c:overlap val="-24"/>
        <c:axId val="574563896"/>
        <c:axId val="574569144"/>
      </c:barChart>
      <c:catAx>
        <c:axId val="5745638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74569144"/>
        <c:crosses val="autoZero"/>
        <c:auto val="1"/>
        <c:lblAlgn val="ctr"/>
        <c:lblOffset val="100"/>
        <c:noMultiLvlLbl val="0"/>
      </c:catAx>
      <c:valAx>
        <c:axId val="574569144"/>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574563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Sheet5!$H$1208:$H$1248</cx:f>
        <cx:nf>Sheet5!$H$1207</cx:nf>
        <cx:lvl ptCount="41" name="Județ">
          <cx:pt idx="0">Alba</cx:pt>
          <cx:pt idx="1">Arad</cx:pt>
          <cx:pt idx="2">Argeş</cx:pt>
          <cx:pt idx="3">Bacău</cx:pt>
          <cx:pt idx="4">Bihor</cx:pt>
          <cx:pt idx="5">Bistriţa-Năsăud</cx:pt>
          <cx:pt idx="6">Botoşani</cx:pt>
          <cx:pt idx="7">Brăila</cx:pt>
          <cx:pt idx="8">Braşov</cx:pt>
          <cx:pt idx="9">Buzău</cx:pt>
          <cx:pt idx="10">Călăraşi</cx:pt>
          <cx:pt idx="11">Caraş-Severin</cx:pt>
          <cx:pt idx="12">Cluj</cx:pt>
          <cx:pt idx="13">Constanţa</cx:pt>
          <cx:pt idx="14">Covasna</cx:pt>
          <cx:pt idx="15">Dâmboviţa</cx:pt>
          <cx:pt idx="16">Dolj</cx:pt>
          <cx:pt idx="17">Galaţi</cx:pt>
          <cx:pt idx="18">Giurgiu</cx:pt>
          <cx:pt idx="19">Gorj</cx:pt>
          <cx:pt idx="20">Harghita</cx:pt>
          <cx:pt idx="21">Hunedoara</cx:pt>
          <cx:pt idx="22">Ialomiţa</cx:pt>
          <cx:pt idx="23">Iaşi</cx:pt>
          <cx:pt idx="24">Ilfov</cx:pt>
          <cx:pt idx="25">Maramureş</cx:pt>
          <cx:pt idx="26">Mehedinţi</cx:pt>
          <cx:pt idx="27">Mureş</cx:pt>
          <cx:pt idx="28">Neamţ</cx:pt>
          <cx:pt idx="29">Olt</cx:pt>
          <cx:pt idx="30">Prahova</cx:pt>
          <cx:pt idx="31">Sălaj</cx:pt>
          <cx:pt idx="32">Satu Mare</cx:pt>
          <cx:pt idx="33">Sibiu</cx:pt>
          <cx:pt idx="34">Suceava</cx:pt>
          <cx:pt idx="35">Teleorman</cx:pt>
          <cx:pt idx="36">Timiş</cx:pt>
          <cx:pt idx="37">Tulcea</cx:pt>
          <cx:pt idx="38">Vâlcea</cx:pt>
          <cx:pt idx="39">Vaslui</cx:pt>
          <cx:pt idx="40">Vrancea</cx:pt>
        </cx:lvl>
      </cx:strDim>
      <cx:numDim type="colorVal">
        <cx:f>Sheet5!$I$1208:$I$1248</cx:f>
        <cx:lvl ptCount="41" formatCode="General">
          <cx:pt idx="0">4</cx:pt>
          <cx:pt idx="1">3</cx:pt>
          <cx:pt idx="2">7</cx:pt>
          <cx:pt idx="3">5</cx:pt>
          <cx:pt idx="4">7</cx:pt>
          <cx:pt idx="5">3</cx:pt>
          <cx:pt idx="6">12</cx:pt>
          <cx:pt idx="7">1</cx:pt>
          <cx:pt idx="8">5</cx:pt>
          <cx:pt idx="9">3</cx:pt>
          <cx:pt idx="10">2</cx:pt>
          <cx:pt idx="11">3</cx:pt>
          <cx:pt idx="12">0</cx:pt>
          <cx:pt idx="13">4</cx:pt>
          <cx:pt idx="14">1</cx:pt>
          <cx:pt idx="15">0</cx:pt>
          <cx:pt idx="16">3</cx:pt>
          <cx:pt idx="17">3</cx:pt>
          <cx:pt idx="18">3</cx:pt>
          <cx:pt idx="19">8</cx:pt>
          <cx:pt idx="20">2</cx:pt>
          <cx:pt idx="21">0</cx:pt>
          <cx:pt idx="22">0</cx:pt>
          <cx:pt idx="23">6</cx:pt>
          <cx:pt idx="24">0</cx:pt>
          <cx:pt idx="25">2</cx:pt>
          <cx:pt idx="26">4</cx:pt>
          <cx:pt idx="27">9</cx:pt>
          <cx:pt idx="28">8</cx:pt>
          <cx:pt idx="29">3</cx:pt>
          <cx:pt idx="30">1</cx:pt>
          <cx:pt idx="31">5</cx:pt>
          <cx:pt idx="32">1</cx:pt>
          <cx:pt idx="33">3</cx:pt>
          <cx:pt idx="34">3</cx:pt>
          <cx:pt idx="35">3</cx:pt>
          <cx:pt idx="36">3</cx:pt>
          <cx:pt idx="37">3</cx:pt>
          <cx:pt idx="38">4</cx:pt>
          <cx:pt idx="39">7</cx:pt>
          <cx:pt idx="40">5</cx:pt>
        </cx:lvl>
      </cx:numDim>
    </cx:data>
  </cx:chartData>
  <cx:chart>
    <cx:title pos="t" align="ctr" overlay="0">
      <cx:tx>
        <cx:rich>
          <a:bodyPr spcFirstLastPara="1" vertOverflow="ellipsis" horzOverflow="overflow" wrap="square" lIns="0" tIns="0" rIns="0" bIns="0" anchor="ctr" anchorCtr="1"/>
          <a:lstStyle/>
          <a:p>
            <a:pPr lvl="1"/>
            <a:r>
              <a:rPr lang="ro-RO" sz="1000" b="1">
                <a:effectLst/>
              </a:rPr>
              <a:t>Județele în care se situează comunitățile din care fac parte respondenții</a:t>
            </a:r>
            <a:endParaRPr lang="en-US" sz="1000" b="1">
              <a:effectLst/>
            </a:endParaRPr>
          </a:p>
        </cx:rich>
      </cx:tx>
    </cx:title>
    <cx:plotArea>
      <cx:plotAreaRegion>
        <cx:series layoutId="regionMap" uniqueId="{A9DAABFB-B357-41C0-88FA-4F1FE26CD387}">
          <cx:tx>
            <cx:txData>
              <cx:f>Sheet5!$I$1207</cx:f>
              <cx:v>Număr respondenți</cx:v>
            </cx:txData>
          </cx:tx>
          <cx:dataLabels>
            <cx:txPr>
              <a:bodyPr spcFirstLastPara="1" vertOverflow="ellipsis" horzOverflow="overflow" wrap="square" lIns="0" tIns="0" rIns="0" bIns="0" anchor="ctr" anchorCtr="1"/>
              <a:lstStyle/>
              <a:p>
                <a:pPr algn="ctr" rtl="0">
                  <a:defRPr/>
                </a:pPr>
                <a:endParaRPr lang="en-US" sz="850" b="0" i="0" u="none" strike="noStrike" baseline="0">
                  <a:solidFill>
                    <a:srgbClr val="134753">
                      <a:lumMod val="65000"/>
                      <a:lumOff val="35000"/>
                    </a:srgbClr>
                  </a:solidFill>
                  <a:latin typeface="Calibri"/>
                </a:endParaRPr>
              </a:p>
            </cx:txPr>
            <cx:visibility seriesName="0" categoryName="0" value="1"/>
          </cx:dataLabels>
          <cx:dataId val="0"/>
          <cx:layoutPr>
            <cx:geography cultureLanguage="en-US" cultureRegion="RO" attribution="Powered by Bing">
              <cx:geoCache provider="{E9337A44-BEBE-4D9F-B70C-5C5E7DAFC167}">
                <cx:binary>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</cx:binary>
              </cx:geoCache>
            </cx:geography>
          </cx:layoutPr>
        </cx:series>
      </cx:plotAreaRegion>
    </cx:plotArea>
    <cx:legend pos="r" align="min" overlay="0">
      <cx:txPr>
        <a:bodyPr spcFirstLastPara="1" vertOverflow="ellipsis" horzOverflow="overflow" wrap="square" lIns="0" tIns="0" rIns="0" bIns="0" anchor="ctr" anchorCtr="1"/>
        <a:lstStyle/>
        <a:p>
          <a:pPr algn="ctr" rtl="0">
            <a:defRPr sz="800"/>
          </a:pPr>
          <a:endParaRPr lang="en-US" sz="800" b="0" i="0" u="none" strike="noStrike" baseline="0">
            <a:solidFill>
              <a:srgbClr val="134753">
                <a:lumMod val="65000"/>
                <a:lumOff val="35000"/>
              </a:srgbClr>
            </a:solidFill>
            <a:latin typeface="Calibri"/>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94">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3175">
        <a:solidFill>
          <a:schemeClr val="bg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heme Civitta">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te a new document." ma:contentTypeScope="" ma:versionID="9939903dfd5188d1d9dde5bb10ef6678">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b6a74813e7f52573c54a53bfca5fac6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MEC10</b:Tag>
    <b:SourceType>Report</b:SourceType>
    <b:Guid>{A76260B0-1892-48F1-9BD1-42344062936E}</b:Guid>
    <b:Author>
      <b:Author>
        <b:Corporate>MECTS</b:Corporate>
      </b:Author>
    </b:Author>
    <b:Title>Raport asupra stării sistemului național de învățământ în anul 2009-2010</b:Title>
    <b:Year>2010</b:Year>
    <b:City>București</b:City>
    <b:Publisher>Ministerul Educației, Cercetării, Tineretului și Sportului</b:Publisher>
    <b:RefOrder>25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35EFB-B755-4CE8-B942-6B37FFBDB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3B0D0-B3FC-44EE-8C08-97B8DF489B2F}">
  <ds:schemaRefs>
    <ds:schemaRef ds:uri="http://schemas.microsoft.com/sharepoint/v3/contenttype/forms"/>
  </ds:schemaRefs>
</ds:datastoreItem>
</file>

<file path=customXml/itemProps3.xml><?xml version="1.0" encoding="utf-8"?>
<ds:datastoreItem xmlns:ds="http://schemas.openxmlformats.org/officeDocument/2006/customXml" ds:itemID="{835210C7-5AF2-4740-B063-E99FBCA66A09}">
  <ds:schemaRefs>
    <ds:schemaRef ds:uri="http://schemas.openxmlformats.org/officeDocument/2006/bibliography"/>
  </ds:schemaRefs>
</ds:datastoreItem>
</file>

<file path=customXml/itemProps4.xml><?xml version="1.0" encoding="utf-8"?>
<ds:datastoreItem xmlns:ds="http://schemas.openxmlformats.org/officeDocument/2006/customXml" ds:itemID="{5423186C-0F1E-4D71-8EF7-23202E057D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2815</Words>
  <Characters>16052</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Stefan Moraru</cp:lastModifiedBy>
  <cp:revision>5</cp:revision>
  <cp:lastPrinted>2015-09-25T08:10:00Z</cp:lastPrinted>
  <dcterms:created xsi:type="dcterms:W3CDTF">2021-11-05T06:12:00Z</dcterms:created>
  <dcterms:modified xsi:type="dcterms:W3CDTF">2021-11-05T10:49:00Z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